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070A5" w14:textId="6398A94D" w:rsidR="004B166E" w:rsidRDefault="004B166E">
      <w:pPr>
        <w:spacing w:after="160" w:line="259" w:lineRule="auto"/>
        <w:rPr>
          <w:ins w:id="0" w:author="17704714819" w:date="2022-05-27T12:05:00Z"/>
          <w:b/>
          <w:sz w:val="28"/>
          <w:szCs w:val="28"/>
        </w:rPr>
      </w:pPr>
      <w:r>
        <w:rPr>
          <w:b/>
          <w:sz w:val="28"/>
          <w:szCs w:val="28"/>
        </w:rPr>
        <w:t xml:space="preserve">School Start Dates: </w:t>
      </w:r>
      <w:ins w:id="1" w:author="17704714819" w:date="2022-05-27T12:17:00Z">
        <w:r w:rsidR="00A54084">
          <w:rPr>
            <w:b/>
            <w:sz w:val="28"/>
            <w:szCs w:val="28"/>
          </w:rPr>
          <w:t>(</w:t>
        </w:r>
        <w:r w:rsidR="00A54084">
          <w:rPr>
            <w:b/>
            <w:color w:val="FF0000"/>
            <w:sz w:val="28"/>
            <w:szCs w:val="28"/>
          </w:rPr>
          <w:t>SUMMER ONLY</w:t>
        </w:r>
        <w:r w:rsidR="00A54084">
          <w:rPr>
            <w:b/>
            <w:sz w:val="28"/>
            <w:szCs w:val="28"/>
          </w:rPr>
          <w:t>)</w:t>
        </w:r>
      </w:ins>
      <w:r>
        <w:rPr>
          <w:b/>
          <w:sz w:val="28"/>
          <w:szCs w:val="28"/>
        </w:rPr>
        <w:t xml:space="preserve"> Begins </w:t>
      </w:r>
      <w:del w:id="2" w:author="17704714819" w:date="2022-05-27T12:12:00Z">
        <w:r w:rsidDel="00E61BF6">
          <w:rPr>
            <w:b/>
            <w:sz w:val="28"/>
            <w:szCs w:val="28"/>
          </w:rPr>
          <w:delText xml:space="preserve">July </w:delText>
        </w:r>
      </w:del>
      <w:ins w:id="3" w:author="17704714819" w:date="2022-05-27T12:12:00Z">
        <w:r w:rsidR="00E61BF6">
          <w:rPr>
            <w:b/>
            <w:sz w:val="28"/>
            <w:szCs w:val="28"/>
          </w:rPr>
          <w:t xml:space="preserve">June </w:t>
        </w:r>
      </w:ins>
      <w:r>
        <w:rPr>
          <w:b/>
          <w:sz w:val="28"/>
          <w:szCs w:val="28"/>
        </w:rPr>
        <w:t>1</w:t>
      </w:r>
      <w:r w:rsidRPr="004B166E">
        <w:rPr>
          <w:b/>
          <w:sz w:val="28"/>
          <w:szCs w:val="28"/>
          <w:vertAlign w:val="superscript"/>
        </w:rPr>
        <w:t>st</w:t>
      </w:r>
      <w:r>
        <w:rPr>
          <w:b/>
          <w:sz w:val="28"/>
          <w:szCs w:val="28"/>
        </w:rPr>
        <w:t xml:space="preserve"> – </w:t>
      </w:r>
      <w:ins w:id="4" w:author="17704714819" w:date="2022-05-27T12:12:00Z">
        <w:r w:rsidR="00E61BF6">
          <w:rPr>
            <w:b/>
            <w:sz w:val="28"/>
            <w:szCs w:val="28"/>
          </w:rPr>
          <w:t>August 31</w:t>
        </w:r>
      </w:ins>
      <w:del w:id="5" w:author="17704714819" w:date="2022-05-27T12:12:00Z">
        <w:r w:rsidDel="00E61BF6">
          <w:rPr>
            <w:b/>
            <w:sz w:val="28"/>
            <w:szCs w:val="28"/>
          </w:rPr>
          <w:delText>Dec. 31</w:delText>
        </w:r>
      </w:del>
      <w:r w:rsidR="00615928">
        <w:rPr>
          <w:b/>
          <w:sz w:val="28"/>
          <w:szCs w:val="28"/>
        </w:rPr>
        <w:t xml:space="preserve"> – Please see below for enrollment application as well as program descriptions/requirements.</w:t>
      </w:r>
    </w:p>
    <w:tbl>
      <w:tblPr>
        <w:tblStyle w:val="GridTable5Dark-Accent5"/>
        <w:tblW w:w="16012" w:type="dxa"/>
        <w:tblLook w:val="04A0" w:firstRow="1" w:lastRow="0" w:firstColumn="1" w:lastColumn="0" w:noHBand="0" w:noVBand="1"/>
        <w:tblPrChange w:id="6" w:author="17704714819" w:date="2022-05-27T13:16:00Z">
          <w:tblPr>
            <w:tblStyle w:val="GridTable5Dark-Accent5"/>
            <w:tblW w:w="17542" w:type="dxa"/>
            <w:tblLook w:val="04A0" w:firstRow="1" w:lastRow="0" w:firstColumn="1" w:lastColumn="0" w:noHBand="0" w:noVBand="1"/>
          </w:tblPr>
        </w:tblPrChange>
      </w:tblPr>
      <w:tblGrid>
        <w:gridCol w:w="2298"/>
        <w:gridCol w:w="62"/>
        <w:gridCol w:w="2258"/>
        <w:gridCol w:w="3053"/>
        <w:gridCol w:w="3597"/>
        <w:gridCol w:w="4744"/>
        <w:tblGridChange w:id="7">
          <w:tblGrid>
            <w:gridCol w:w="1680"/>
            <w:gridCol w:w="3082"/>
            <w:gridCol w:w="4500"/>
            <w:gridCol w:w="4770"/>
            <w:gridCol w:w="3510"/>
          </w:tblGrid>
        </w:tblGridChange>
      </w:tblGrid>
      <w:tr w:rsidR="0003671C" w14:paraId="14677F1E" w14:textId="77777777" w:rsidTr="005A58AE">
        <w:trPr>
          <w:cnfStyle w:val="100000000000" w:firstRow="1" w:lastRow="0" w:firstColumn="0" w:lastColumn="0" w:oddVBand="0" w:evenVBand="0" w:oddHBand="0" w:evenHBand="0" w:firstRowFirstColumn="0" w:firstRowLastColumn="0" w:lastRowFirstColumn="0" w:lastRowLastColumn="0"/>
          <w:ins w:id="8" w:author="17704714819" w:date="2022-05-27T12:05:00Z"/>
        </w:trPr>
        <w:tc>
          <w:tcPr>
            <w:cnfStyle w:val="001000000000" w:firstRow="0" w:lastRow="0" w:firstColumn="1" w:lastColumn="0" w:oddVBand="0" w:evenVBand="0" w:oddHBand="0" w:evenHBand="0" w:firstRowFirstColumn="0" w:firstRowLastColumn="0" w:lastRowFirstColumn="0" w:lastRowLastColumn="0"/>
            <w:tcW w:w="2360" w:type="dxa"/>
            <w:gridSpan w:val="2"/>
            <w:tcPrChange w:id="9" w:author="17704714819" w:date="2022-05-27T13:16:00Z">
              <w:tcPr>
                <w:tcW w:w="1680" w:type="dxa"/>
              </w:tcPr>
            </w:tcPrChange>
          </w:tcPr>
          <w:p w14:paraId="7A74AAA3" w14:textId="7356C90B" w:rsidR="00664BF2" w:rsidRDefault="00664BF2" w:rsidP="0003671C">
            <w:pPr>
              <w:spacing w:after="160" w:line="259" w:lineRule="auto"/>
              <w:jc w:val="center"/>
              <w:cnfStyle w:val="101000000000" w:firstRow="1" w:lastRow="0" w:firstColumn="1" w:lastColumn="0" w:oddVBand="0" w:evenVBand="0" w:oddHBand="0" w:evenHBand="0" w:firstRowFirstColumn="0" w:firstRowLastColumn="0" w:lastRowFirstColumn="0" w:lastRowLastColumn="0"/>
              <w:rPr>
                <w:ins w:id="10" w:author="17704714819" w:date="2022-05-27T12:05:00Z"/>
                <w:b w:val="0"/>
                <w:sz w:val="28"/>
                <w:szCs w:val="28"/>
              </w:rPr>
              <w:pPrChange w:id="11" w:author="17704714819" w:date="2022-05-27T13:08:00Z">
                <w:pPr>
                  <w:spacing w:after="160" w:line="259" w:lineRule="auto"/>
                  <w:cnfStyle w:val="101000000000" w:firstRow="1" w:lastRow="0" w:firstColumn="1" w:lastColumn="0" w:oddVBand="0" w:evenVBand="0" w:oddHBand="0" w:evenHBand="0" w:firstRowFirstColumn="0" w:firstRowLastColumn="0" w:lastRowFirstColumn="0" w:lastRowLastColumn="0"/>
                </w:pPr>
              </w:pPrChange>
            </w:pPr>
            <w:ins w:id="12" w:author="17704714819" w:date="2022-05-27T12:07:00Z">
              <w:r>
                <w:rPr>
                  <w:b w:val="0"/>
                  <w:sz w:val="28"/>
                  <w:szCs w:val="28"/>
                </w:rPr>
                <w:t>Program Name</w:t>
              </w:r>
            </w:ins>
          </w:p>
        </w:tc>
        <w:tc>
          <w:tcPr>
            <w:tcW w:w="2258" w:type="dxa"/>
            <w:tcPrChange w:id="13" w:author="17704714819" w:date="2022-05-27T13:16:00Z">
              <w:tcPr>
                <w:tcW w:w="3082" w:type="dxa"/>
              </w:tcPr>
            </w:tcPrChange>
          </w:tcPr>
          <w:p w14:paraId="68C32ED1" w14:textId="4136D9B4" w:rsidR="00664BF2" w:rsidRDefault="00664BF2" w:rsidP="0003671C">
            <w:pPr>
              <w:spacing w:after="160" w:line="259" w:lineRule="auto"/>
              <w:jc w:val="center"/>
              <w:cnfStyle w:val="100000000000" w:firstRow="1" w:lastRow="0" w:firstColumn="0" w:lastColumn="0" w:oddVBand="0" w:evenVBand="0" w:oddHBand="0" w:evenHBand="0" w:firstRowFirstColumn="0" w:firstRowLastColumn="0" w:lastRowFirstColumn="0" w:lastRowLastColumn="0"/>
              <w:rPr>
                <w:ins w:id="14" w:author="17704714819" w:date="2022-05-27T12:05:00Z"/>
                <w:b w:val="0"/>
                <w:sz w:val="28"/>
                <w:szCs w:val="28"/>
              </w:rPr>
              <w:pPrChange w:id="15" w:author="17704714819" w:date="2022-05-27T13:08:00Z">
                <w:pPr>
                  <w:spacing w:after="160" w:line="259" w:lineRule="auto"/>
                  <w:cnfStyle w:val="100000000000" w:firstRow="1" w:lastRow="0" w:firstColumn="0" w:lastColumn="0" w:oddVBand="0" w:evenVBand="0" w:oddHBand="0" w:evenHBand="0" w:firstRowFirstColumn="0" w:firstRowLastColumn="0" w:lastRowFirstColumn="0" w:lastRowLastColumn="0"/>
                </w:pPr>
              </w:pPrChange>
            </w:pPr>
            <w:ins w:id="16" w:author="17704714819" w:date="2022-05-27T12:08:00Z">
              <w:r>
                <w:rPr>
                  <w:b w:val="0"/>
                  <w:sz w:val="28"/>
                  <w:szCs w:val="28"/>
                </w:rPr>
                <w:t>Application deadline</w:t>
              </w:r>
            </w:ins>
          </w:p>
        </w:tc>
        <w:tc>
          <w:tcPr>
            <w:tcW w:w="3053" w:type="dxa"/>
            <w:tcPrChange w:id="17" w:author="17704714819" w:date="2022-05-27T13:16:00Z">
              <w:tcPr>
                <w:tcW w:w="4500" w:type="dxa"/>
              </w:tcPr>
            </w:tcPrChange>
          </w:tcPr>
          <w:p w14:paraId="22E7EEA8" w14:textId="55FEBC47" w:rsidR="00664BF2" w:rsidRDefault="00664BF2" w:rsidP="0003671C">
            <w:pPr>
              <w:spacing w:after="160" w:line="259" w:lineRule="auto"/>
              <w:jc w:val="center"/>
              <w:cnfStyle w:val="100000000000" w:firstRow="1" w:lastRow="0" w:firstColumn="0" w:lastColumn="0" w:oddVBand="0" w:evenVBand="0" w:oddHBand="0" w:evenHBand="0" w:firstRowFirstColumn="0" w:firstRowLastColumn="0" w:lastRowFirstColumn="0" w:lastRowLastColumn="0"/>
              <w:rPr>
                <w:ins w:id="18" w:author="17704714819" w:date="2022-05-27T12:05:00Z"/>
                <w:b w:val="0"/>
                <w:sz w:val="28"/>
                <w:szCs w:val="28"/>
              </w:rPr>
              <w:pPrChange w:id="19" w:author="17704714819" w:date="2022-05-27T13:08:00Z">
                <w:pPr>
                  <w:spacing w:after="160" w:line="259" w:lineRule="auto"/>
                  <w:cnfStyle w:val="100000000000" w:firstRow="1" w:lastRow="0" w:firstColumn="0" w:lastColumn="0" w:oddVBand="0" w:evenVBand="0" w:oddHBand="0" w:evenHBand="0" w:firstRowFirstColumn="0" w:firstRowLastColumn="0" w:lastRowFirstColumn="0" w:lastRowLastColumn="0"/>
                </w:pPr>
              </w:pPrChange>
            </w:pPr>
            <w:ins w:id="20" w:author="17704714819" w:date="2022-05-27T12:08:00Z">
              <w:r>
                <w:rPr>
                  <w:b w:val="0"/>
                  <w:sz w:val="28"/>
                  <w:szCs w:val="28"/>
                </w:rPr>
                <w:t>Start date</w:t>
              </w:r>
            </w:ins>
          </w:p>
        </w:tc>
        <w:tc>
          <w:tcPr>
            <w:tcW w:w="3597" w:type="dxa"/>
            <w:tcPrChange w:id="21" w:author="17704714819" w:date="2022-05-27T13:16:00Z">
              <w:tcPr>
                <w:tcW w:w="4770" w:type="dxa"/>
              </w:tcPr>
            </w:tcPrChange>
          </w:tcPr>
          <w:p w14:paraId="36BB57A2" w14:textId="380783A6" w:rsidR="00664BF2" w:rsidRDefault="00664BF2" w:rsidP="0003671C">
            <w:pPr>
              <w:spacing w:after="160" w:line="259" w:lineRule="auto"/>
              <w:jc w:val="center"/>
              <w:cnfStyle w:val="100000000000" w:firstRow="1" w:lastRow="0" w:firstColumn="0" w:lastColumn="0" w:oddVBand="0" w:evenVBand="0" w:oddHBand="0" w:evenHBand="0" w:firstRowFirstColumn="0" w:firstRowLastColumn="0" w:lastRowFirstColumn="0" w:lastRowLastColumn="0"/>
              <w:rPr>
                <w:ins w:id="22" w:author="17704714819" w:date="2022-05-27T12:05:00Z"/>
                <w:b w:val="0"/>
                <w:sz w:val="28"/>
                <w:szCs w:val="28"/>
              </w:rPr>
              <w:pPrChange w:id="23" w:author="17704714819" w:date="2022-05-27T13:08:00Z">
                <w:pPr>
                  <w:spacing w:after="160" w:line="259" w:lineRule="auto"/>
                  <w:cnfStyle w:val="100000000000" w:firstRow="1" w:lastRow="0" w:firstColumn="0" w:lastColumn="0" w:oddVBand="0" w:evenVBand="0" w:oddHBand="0" w:evenHBand="0" w:firstRowFirstColumn="0" w:firstRowLastColumn="0" w:lastRowFirstColumn="0" w:lastRowLastColumn="0"/>
                </w:pPr>
              </w:pPrChange>
            </w:pPr>
            <w:ins w:id="24" w:author="17704714819" w:date="2022-05-27T12:08:00Z">
              <w:r>
                <w:rPr>
                  <w:b w:val="0"/>
                  <w:sz w:val="28"/>
                  <w:szCs w:val="28"/>
                </w:rPr>
                <w:t>End date</w:t>
              </w:r>
            </w:ins>
          </w:p>
        </w:tc>
        <w:tc>
          <w:tcPr>
            <w:tcW w:w="4744" w:type="dxa"/>
            <w:tcPrChange w:id="25" w:author="17704714819" w:date="2022-05-27T13:16:00Z">
              <w:tcPr>
                <w:tcW w:w="3510" w:type="dxa"/>
              </w:tcPr>
            </w:tcPrChange>
          </w:tcPr>
          <w:p w14:paraId="4C1DA8F5" w14:textId="708229F0" w:rsidR="00664BF2" w:rsidRDefault="00664BF2" w:rsidP="0003671C">
            <w:pPr>
              <w:spacing w:after="160" w:line="259" w:lineRule="auto"/>
              <w:jc w:val="center"/>
              <w:cnfStyle w:val="100000000000" w:firstRow="1" w:lastRow="0" w:firstColumn="0" w:lastColumn="0" w:oddVBand="0" w:evenVBand="0" w:oddHBand="0" w:evenHBand="0" w:firstRowFirstColumn="0" w:firstRowLastColumn="0" w:lastRowFirstColumn="0" w:lastRowLastColumn="0"/>
              <w:rPr>
                <w:ins w:id="26" w:author="17704714819" w:date="2022-05-27T12:05:00Z"/>
                <w:b w:val="0"/>
                <w:sz w:val="28"/>
                <w:szCs w:val="28"/>
              </w:rPr>
              <w:pPrChange w:id="27" w:author="17704714819" w:date="2022-05-27T13:08:00Z">
                <w:pPr>
                  <w:spacing w:after="160" w:line="259" w:lineRule="auto"/>
                  <w:cnfStyle w:val="100000000000" w:firstRow="1" w:lastRow="0" w:firstColumn="0" w:lastColumn="0" w:oddVBand="0" w:evenVBand="0" w:oddHBand="0" w:evenHBand="0" w:firstRowFirstColumn="0" w:firstRowLastColumn="0" w:lastRowFirstColumn="0" w:lastRowLastColumn="0"/>
                </w:pPr>
              </w:pPrChange>
            </w:pPr>
            <w:ins w:id="28" w:author="17704714819" w:date="2022-05-27T12:08:00Z">
              <w:r>
                <w:rPr>
                  <w:b w:val="0"/>
                  <w:sz w:val="28"/>
                  <w:szCs w:val="28"/>
                </w:rPr>
                <w:t>National Certification Date</w:t>
              </w:r>
            </w:ins>
          </w:p>
        </w:tc>
      </w:tr>
      <w:tr w:rsidR="0003671C" w14:paraId="723EDE08" w14:textId="77777777" w:rsidTr="005A58AE">
        <w:trPr>
          <w:cnfStyle w:val="000000100000" w:firstRow="0" w:lastRow="0" w:firstColumn="0" w:lastColumn="0" w:oddVBand="0" w:evenVBand="0" w:oddHBand="1" w:evenHBand="0" w:firstRowFirstColumn="0" w:firstRowLastColumn="0" w:lastRowFirstColumn="0" w:lastRowLastColumn="0"/>
          <w:ins w:id="29" w:author="17704714819" w:date="2022-05-27T12:05:00Z"/>
        </w:trPr>
        <w:tc>
          <w:tcPr>
            <w:cnfStyle w:val="001000000000" w:firstRow="0" w:lastRow="0" w:firstColumn="1" w:lastColumn="0" w:oddVBand="0" w:evenVBand="0" w:oddHBand="0" w:evenHBand="0" w:firstRowFirstColumn="0" w:firstRowLastColumn="0" w:lastRowFirstColumn="0" w:lastRowLastColumn="0"/>
            <w:tcW w:w="2298" w:type="dxa"/>
            <w:tcPrChange w:id="30" w:author="17704714819" w:date="2022-05-27T13:16:00Z">
              <w:tcPr>
                <w:tcW w:w="1680" w:type="dxa"/>
              </w:tcPr>
            </w:tcPrChange>
          </w:tcPr>
          <w:p w14:paraId="5A0A2F2E" w14:textId="06BA77FF" w:rsidR="00664BF2" w:rsidRDefault="00664BF2">
            <w:pPr>
              <w:spacing w:after="160" w:line="259" w:lineRule="auto"/>
              <w:cnfStyle w:val="001000100000" w:firstRow="0" w:lastRow="0" w:firstColumn="1" w:lastColumn="0" w:oddVBand="0" w:evenVBand="0" w:oddHBand="1" w:evenHBand="0" w:firstRowFirstColumn="0" w:firstRowLastColumn="0" w:lastRowFirstColumn="0" w:lastRowLastColumn="0"/>
              <w:rPr>
                <w:ins w:id="31" w:author="17704714819" w:date="2022-05-27T12:05:00Z"/>
                <w:b w:val="0"/>
                <w:sz w:val="28"/>
                <w:szCs w:val="28"/>
              </w:rPr>
            </w:pPr>
            <w:ins w:id="32" w:author="17704714819" w:date="2022-05-27T12:09:00Z">
              <w:r>
                <w:rPr>
                  <w:b w:val="0"/>
                  <w:sz w:val="28"/>
                  <w:szCs w:val="28"/>
                </w:rPr>
                <w:t>Phlebotomy</w:t>
              </w:r>
            </w:ins>
          </w:p>
        </w:tc>
        <w:tc>
          <w:tcPr>
            <w:tcW w:w="2320" w:type="dxa"/>
            <w:gridSpan w:val="2"/>
            <w:tcPrChange w:id="33" w:author="17704714819" w:date="2022-05-27T13:16:00Z">
              <w:tcPr>
                <w:tcW w:w="3082" w:type="dxa"/>
              </w:tcPr>
            </w:tcPrChange>
          </w:tcPr>
          <w:p w14:paraId="53C0DB5D" w14:textId="26B8D011" w:rsidR="00664BF2" w:rsidRDefault="00664BF2">
            <w:pPr>
              <w:spacing w:after="160" w:line="259" w:lineRule="auto"/>
              <w:cnfStyle w:val="000000100000" w:firstRow="0" w:lastRow="0" w:firstColumn="0" w:lastColumn="0" w:oddVBand="0" w:evenVBand="0" w:oddHBand="1" w:evenHBand="0" w:firstRowFirstColumn="0" w:firstRowLastColumn="0" w:lastRowFirstColumn="0" w:lastRowLastColumn="0"/>
              <w:rPr>
                <w:ins w:id="34" w:author="17704714819" w:date="2022-05-27T12:05:00Z"/>
                <w:b/>
                <w:sz w:val="28"/>
                <w:szCs w:val="28"/>
              </w:rPr>
            </w:pPr>
            <w:ins w:id="35" w:author="17704714819" w:date="2022-05-27T12:09:00Z">
              <w:r>
                <w:rPr>
                  <w:b/>
                  <w:sz w:val="28"/>
                  <w:szCs w:val="28"/>
                </w:rPr>
                <w:t xml:space="preserve">5 days prior to </w:t>
              </w:r>
            </w:ins>
            <w:ins w:id="36" w:author="17704714819" w:date="2022-05-27T12:12:00Z">
              <w:r w:rsidR="00E61BF6">
                <w:rPr>
                  <w:b/>
                  <w:sz w:val="28"/>
                  <w:szCs w:val="28"/>
                </w:rPr>
                <w:t xml:space="preserve">the </w:t>
              </w:r>
            </w:ins>
            <w:ins w:id="37" w:author="17704714819" w:date="2022-05-27T12:09:00Z">
              <w:r>
                <w:rPr>
                  <w:b/>
                  <w:sz w:val="28"/>
                  <w:szCs w:val="28"/>
                </w:rPr>
                <w:t>start date</w:t>
              </w:r>
            </w:ins>
          </w:p>
        </w:tc>
        <w:tc>
          <w:tcPr>
            <w:tcW w:w="3053" w:type="dxa"/>
            <w:tcPrChange w:id="38" w:author="17704714819" w:date="2022-05-27T13:16:00Z">
              <w:tcPr>
                <w:tcW w:w="4500" w:type="dxa"/>
              </w:tcPr>
            </w:tcPrChange>
          </w:tcPr>
          <w:p w14:paraId="28AC6EF4" w14:textId="32B51371" w:rsidR="00664BF2" w:rsidRDefault="00664BF2">
            <w:pPr>
              <w:spacing w:after="160" w:line="259" w:lineRule="auto"/>
              <w:cnfStyle w:val="000000100000" w:firstRow="0" w:lastRow="0" w:firstColumn="0" w:lastColumn="0" w:oddVBand="0" w:evenVBand="0" w:oddHBand="1" w:evenHBand="0" w:firstRowFirstColumn="0" w:firstRowLastColumn="0" w:lastRowFirstColumn="0" w:lastRowLastColumn="0"/>
              <w:rPr>
                <w:ins w:id="39" w:author="17704714819" w:date="2022-05-27T12:05:00Z"/>
                <w:b/>
                <w:sz w:val="28"/>
                <w:szCs w:val="28"/>
              </w:rPr>
            </w:pPr>
            <w:ins w:id="40" w:author="17704714819" w:date="2022-05-27T12:10:00Z">
              <w:r>
                <w:rPr>
                  <w:b/>
                  <w:sz w:val="28"/>
                  <w:szCs w:val="28"/>
                </w:rPr>
                <w:t>6/13</w:t>
              </w:r>
              <w:r w:rsidR="00E61BF6">
                <w:rPr>
                  <w:b/>
                  <w:sz w:val="28"/>
                  <w:szCs w:val="28"/>
                </w:rPr>
                <w:t>(e), 6/20</w:t>
              </w:r>
            </w:ins>
            <w:ins w:id="41" w:author="17704714819" w:date="2022-05-27T12:11:00Z">
              <w:r w:rsidR="00E61BF6">
                <w:rPr>
                  <w:b/>
                  <w:sz w:val="28"/>
                  <w:szCs w:val="28"/>
                </w:rPr>
                <w:t>(m), 7/2 (s)</w:t>
              </w:r>
            </w:ins>
          </w:p>
        </w:tc>
        <w:tc>
          <w:tcPr>
            <w:tcW w:w="3597" w:type="dxa"/>
            <w:tcPrChange w:id="42" w:author="17704714819" w:date="2022-05-27T13:16:00Z">
              <w:tcPr>
                <w:tcW w:w="4770" w:type="dxa"/>
              </w:tcPr>
            </w:tcPrChange>
          </w:tcPr>
          <w:p w14:paraId="7A295D41" w14:textId="4A4CE42B" w:rsidR="00664BF2" w:rsidRDefault="00E61BF6">
            <w:pPr>
              <w:spacing w:after="160" w:line="259" w:lineRule="auto"/>
              <w:cnfStyle w:val="000000100000" w:firstRow="0" w:lastRow="0" w:firstColumn="0" w:lastColumn="0" w:oddVBand="0" w:evenVBand="0" w:oddHBand="1" w:evenHBand="0" w:firstRowFirstColumn="0" w:firstRowLastColumn="0" w:lastRowFirstColumn="0" w:lastRowLastColumn="0"/>
              <w:rPr>
                <w:ins w:id="43" w:author="17704714819" w:date="2022-05-27T12:05:00Z"/>
                <w:b/>
                <w:sz w:val="28"/>
                <w:szCs w:val="28"/>
              </w:rPr>
            </w:pPr>
            <w:ins w:id="44" w:author="17704714819" w:date="2022-05-27T12:11:00Z">
              <w:r>
                <w:rPr>
                  <w:b/>
                  <w:sz w:val="28"/>
                  <w:szCs w:val="28"/>
                </w:rPr>
                <w:t>7/21(e), 7/27</w:t>
              </w:r>
            </w:ins>
            <w:ins w:id="45" w:author="17704714819" w:date="2022-05-27T12:12:00Z">
              <w:r>
                <w:rPr>
                  <w:b/>
                  <w:sz w:val="28"/>
                  <w:szCs w:val="28"/>
                </w:rPr>
                <w:t>(m), 8/20 (s)</w:t>
              </w:r>
            </w:ins>
          </w:p>
        </w:tc>
        <w:tc>
          <w:tcPr>
            <w:tcW w:w="4744" w:type="dxa"/>
            <w:tcPrChange w:id="46" w:author="17704714819" w:date="2022-05-27T13:16:00Z">
              <w:tcPr>
                <w:tcW w:w="3510" w:type="dxa"/>
              </w:tcPr>
            </w:tcPrChange>
          </w:tcPr>
          <w:p w14:paraId="1FEB85EB" w14:textId="3997F0A9" w:rsidR="00664BF2" w:rsidRDefault="00E61BF6">
            <w:pPr>
              <w:spacing w:after="160" w:line="259" w:lineRule="auto"/>
              <w:cnfStyle w:val="000000100000" w:firstRow="0" w:lastRow="0" w:firstColumn="0" w:lastColumn="0" w:oddVBand="0" w:evenVBand="0" w:oddHBand="1" w:evenHBand="0" w:firstRowFirstColumn="0" w:firstRowLastColumn="0" w:lastRowFirstColumn="0" w:lastRowLastColumn="0"/>
              <w:rPr>
                <w:ins w:id="47" w:author="17704714819" w:date="2022-05-27T12:05:00Z"/>
                <w:b/>
                <w:sz w:val="28"/>
                <w:szCs w:val="28"/>
              </w:rPr>
            </w:pPr>
            <w:ins w:id="48" w:author="17704714819" w:date="2022-05-27T12:13:00Z">
              <w:r>
                <w:rPr>
                  <w:b/>
                  <w:sz w:val="28"/>
                  <w:szCs w:val="28"/>
                </w:rPr>
                <w:t>7/21, 7/27, 8/20</w:t>
              </w:r>
            </w:ins>
          </w:p>
        </w:tc>
      </w:tr>
      <w:tr w:rsidR="0003671C" w14:paraId="7CBFAEA2" w14:textId="77777777" w:rsidTr="005A58AE">
        <w:trPr>
          <w:ins w:id="49" w:author="17704714819" w:date="2022-05-27T12:05:00Z"/>
        </w:trPr>
        <w:tc>
          <w:tcPr>
            <w:cnfStyle w:val="001000000000" w:firstRow="0" w:lastRow="0" w:firstColumn="1" w:lastColumn="0" w:oddVBand="0" w:evenVBand="0" w:oddHBand="0" w:evenHBand="0" w:firstRowFirstColumn="0" w:firstRowLastColumn="0" w:lastRowFirstColumn="0" w:lastRowLastColumn="0"/>
            <w:tcW w:w="2298" w:type="dxa"/>
            <w:tcPrChange w:id="50" w:author="17704714819" w:date="2022-05-27T13:16:00Z">
              <w:tcPr>
                <w:tcW w:w="1680" w:type="dxa"/>
              </w:tcPr>
            </w:tcPrChange>
          </w:tcPr>
          <w:p w14:paraId="47EE9D27" w14:textId="487559B8" w:rsidR="00664BF2" w:rsidRDefault="00E61BF6">
            <w:pPr>
              <w:spacing w:after="160" w:line="259" w:lineRule="auto"/>
              <w:rPr>
                <w:ins w:id="51" w:author="17704714819" w:date="2022-05-27T12:05:00Z"/>
                <w:b w:val="0"/>
                <w:sz w:val="28"/>
                <w:szCs w:val="28"/>
              </w:rPr>
            </w:pPr>
            <w:ins w:id="52" w:author="17704714819" w:date="2022-05-27T12:13:00Z">
              <w:r>
                <w:rPr>
                  <w:b w:val="0"/>
                  <w:sz w:val="28"/>
                  <w:szCs w:val="28"/>
                </w:rPr>
                <w:t>Medical Assistant</w:t>
              </w:r>
            </w:ins>
          </w:p>
        </w:tc>
        <w:tc>
          <w:tcPr>
            <w:tcW w:w="2320" w:type="dxa"/>
            <w:gridSpan w:val="2"/>
            <w:tcPrChange w:id="53" w:author="17704714819" w:date="2022-05-27T13:16:00Z">
              <w:tcPr>
                <w:tcW w:w="3082" w:type="dxa"/>
              </w:tcPr>
            </w:tcPrChange>
          </w:tcPr>
          <w:p w14:paraId="280FCD24" w14:textId="24819C08" w:rsidR="00664BF2" w:rsidRDefault="00E61BF6">
            <w:pPr>
              <w:spacing w:after="160" w:line="259" w:lineRule="auto"/>
              <w:cnfStyle w:val="000000000000" w:firstRow="0" w:lastRow="0" w:firstColumn="0" w:lastColumn="0" w:oddVBand="0" w:evenVBand="0" w:oddHBand="0" w:evenHBand="0" w:firstRowFirstColumn="0" w:firstRowLastColumn="0" w:lastRowFirstColumn="0" w:lastRowLastColumn="0"/>
              <w:rPr>
                <w:ins w:id="54" w:author="17704714819" w:date="2022-05-27T12:05:00Z"/>
                <w:b/>
                <w:sz w:val="28"/>
                <w:szCs w:val="28"/>
              </w:rPr>
            </w:pPr>
            <w:ins w:id="55" w:author="17704714819" w:date="2022-05-27T12:13:00Z">
              <w:r>
                <w:rPr>
                  <w:b/>
                  <w:sz w:val="28"/>
                  <w:szCs w:val="28"/>
                </w:rPr>
                <w:t>7 days prior to start date</w:t>
              </w:r>
            </w:ins>
          </w:p>
        </w:tc>
        <w:tc>
          <w:tcPr>
            <w:tcW w:w="3053" w:type="dxa"/>
            <w:tcPrChange w:id="56" w:author="17704714819" w:date="2022-05-27T13:16:00Z">
              <w:tcPr>
                <w:tcW w:w="4500" w:type="dxa"/>
              </w:tcPr>
            </w:tcPrChange>
          </w:tcPr>
          <w:p w14:paraId="013DAE1B" w14:textId="7F086DDA" w:rsidR="00664BF2" w:rsidRDefault="00E61BF6">
            <w:pPr>
              <w:spacing w:after="160" w:line="259" w:lineRule="auto"/>
              <w:cnfStyle w:val="000000000000" w:firstRow="0" w:lastRow="0" w:firstColumn="0" w:lastColumn="0" w:oddVBand="0" w:evenVBand="0" w:oddHBand="0" w:evenHBand="0" w:firstRowFirstColumn="0" w:firstRowLastColumn="0" w:lastRowFirstColumn="0" w:lastRowLastColumn="0"/>
              <w:rPr>
                <w:ins w:id="57" w:author="17704714819" w:date="2022-05-27T12:05:00Z"/>
                <w:b/>
                <w:sz w:val="28"/>
                <w:szCs w:val="28"/>
              </w:rPr>
            </w:pPr>
            <w:ins w:id="58" w:author="17704714819" w:date="2022-05-27T12:13:00Z">
              <w:r>
                <w:rPr>
                  <w:b/>
                  <w:sz w:val="28"/>
                  <w:szCs w:val="28"/>
                </w:rPr>
                <w:t>6/14(m), 6/</w:t>
              </w:r>
            </w:ins>
            <w:ins w:id="59" w:author="17704714819" w:date="2022-05-27T12:14:00Z">
              <w:r>
                <w:rPr>
                  <w:b/>
                  <w:sz w:val="28"/>
                  <w:szCs w:val="28"/>
                </w:rPr>
                <w:t>28(e)</w:t>
              </w:r>
            </w:ins>
          </w:p>
        </w:tc>
        <w:tc>
          <w:tcPr>
            <w:tcW w:w="3597" w:type="dxa"/>
            <w:tcPrChange w:id="60" w:author="17704714819" w:date="2022-05-27T13:16:00Z">
              <w:tcPr>
                <w:tcW w:w="4770" w:type="dxa"/>
              </w:tcPr>
            </w:tcPrChange>
          </w:tcPr>
          <w:p w14:paraId="364CF4FC" w14:textId="301B0558" w:rsidR="00664BF2" w:rsidRDefault="00E61BF6">
            <w:pPr>
              <w:spacing w:after="160" w:line="259" w:lineRule="auto"/>
              <w:cnfStyle w:val="000000000000" w:firstRow="0" w:lastRow="0" w:firstColumn="0" w:lastColumn="0" w:oddVBand="0" w:evenVBand="0" w:oddHBand="0" w:evenHBand="0" w:firstRowFirstColumn="0" w:firstRowLastColumn="0" w:lastRowFirstColumn="0" w:lastRowLastColumn="0"/>
              <w:rPr>
                <w:ins w:id="61" w:author="17704714819" w:date="2022-05-27T12:05:00Z"/>
                <w:b/>
                <w:sz w:val="28"/>
                <w:szCs w:val="28"/>
              </w:rPr>
            </w:pPr>
            <w:ins w:id="62" w:author="17704714819" w:date="2022-05-27T12:14:00Z">
              <w:r>
                <w:rPr>
                  <w:b/>
                  <w:sz w:val="28"/>
                  <w:szCs w:val="28"/>
                </w:rPr>
                <w:t>9/1, 9/15</w:t>
              </w:r>
            </w:ins>
          </w:p>
        </w:tc>
        <w:tc>
          <w:tcPr>
            <w:tcW w:w="4744" w:type="dxa"/>
            <w:tcPrChange w:id="63" w:author="17704714819" w:date="2022-05-27T13:16:00Z">
              <w:tcPr>
                <w:tcW w:w="3510" w:type="dxa"/>
              </w:tcPr>
            </w:tcPrChange>
          </w:tcPr>
          <w:p w14:paraId="415F43B6" w14:textId="498CB3FC" w:rsidR="00664BF2" w:rsidRDefault="00E61BF6">
            <w:pPr>
              <w:spacing w:after="160" w:line="259" w:lineRule="auto"/>
              <w:cnfStyle w:val="000000000000" w:firstRow="0" w:lastRow="0" w:firstColumn="0" w:lastColumn="0" w:oddVBand="0" w:evenVBand="0" w:oddHBand="0" w:evenHBand="0" w:firstRowFirstColumn="0" w:firstRowLastColumn="0" w:lastRowFirstColumn="0" w:lastRowLastColumn="0"/>
              <w:rPr>
                <w:ins w:id="64" w:author="17704714819" w:date="2022-05-27T12:05:00Z"/>
                <w:b/>
                <w:sz w:val="28"/>
                <w:szCs w:val="28"/>
              </w:rPr>
            </w:pPr>
            <w:ins w:id="65" w:author="17704714819" w:date="2022-05-27T12:14:00Z">
              <w:r>
                <w:rPr>
                  <w:b/>
                  <w:sz w:val="28"/>
                  <w:szCs w:val="28"/>
                </w:rPr>
                <w:t>9/1, 9/15</w:t>
              </w:r>
            </w:ins>
          </w:p>
        </w:tc>
      </w:tr>
      <w:tr w:rsidR="0003671C" w14:paraId="02DD714D" w14:textId="77777777" w:rsidTr="005A58AE">
        <w:trPr>
          <w:cnfStyle w:val="000000100000" w:firstRow="0" w:lastRow="0" w:firstColumn="0" w:lastColumn="0" w:oddVBand="0" w:evenVBand="0" w:oddHBand="1" w:evenHBand="0" w:firstRowFirstColumn="0" w:firstRowLastColumn="0" w:lastRowFirstColumn="0" w:lastRowLastColumn="0"/>
          <w:ins w:id="66" w:author="17704714819" w:date="2022-05-27T12:05:00Z"/>
        </w:trPr>
        <w:tc>
          <w:tcPr>
            <w:cnfStyle w:val="001000000000" w:firstRow="0" w:lastRow="0" w:firstColumn="1" w:lastColumn="0" w:oddVBand="0" w:evenVBand="0" w:oddHBand="0" w:evenHBand="0" w:firstRowFirstColumn="0" w:firstRowLastColumn="0" w:lastRowFirstColumn="0" w:lastRowLastColumn="0"/>
            <w:tcW w:w="2298" w:type="dxa"/>
            <w:tcPrChange w:id="67" w:author="17704714819" w:date="2022-05-27T13:16:00Z">
              <w:tcPr>
                <w:tcW w:w="1680" w:type="dxa"/>
              </w:tcPr>
            </w:tcPrChange>
          </w:tcPr>
          <w:p w14:paraId="1100996E" w14:textId="6DCF2F5F" w:rsidR="00664BF2" w:rsidRDefault="00E61BF6">
            <w:pPr>
              <w:spacing w:after="160" w:line="259" w:lineRule="auto"/>
              <w:cnfStyle w:val="001000100000" w:firstRow="0" w:lastRow="0" w:firstColumn="1" w:lastColumn="0" w:oddVBand="0" w:evenVBand="0" w:oddHBand="1" w:evenHBand="0" w:firstRowFirstColumn="0" w:firstRowLastColumn="0" w:lastRowFirstColumn="0" w:lastRowLastColumn="0"/>
              <w:rPr>
                <w:ins w:id="68" w:author="17704714819" w:date="2022-05-27T12:05:00Z"/>
                <w:b w:val="0"/>
                <w:sz w:val="28"/>
                <w:szCs w:val="28"/>
              </w:rPr>
            </w:pPr>
            <w:ins w:id="69" w:author="17704714819" w:date="2022-05-27T12:15:00Z">
              <w:r>
                <w:rPr>
                  <w:b w:val="0"/>
                  <w:sz w:val="28"/>
                  <w:szCs w:val="28"/>
                </w:rPr>
                <w:t>Pharmacy Technician</w:t>
              </w:r>
            </w:ins>
          </w:p>
        </w:tc>
        <w:tc>
          <w:tcPr>
            <w:tcW w:w="2320" w:type="dxa"/>
            <w:gridSpan w:val="2"/>
            <w:tcPrChange w:id="70" w:author="17704714819" w:date="2022-05-27T13:16:00Z">
              <w:tcPr>
                <w:tcW w:w="3082" w:type="dxa"/>
              </w:tcPr>
            </w:tcPrChange>
          </w:tcPr>
          <w:p w14:paraId="5F0ADA2A" w14:textId="2D578931" w:rsidR="00664BF2" w:rsidRDefault="00A54084">
            <w:pPr>
              <w:spacing w:after="160" w:line="259" w:lineRule="auto"/>
              <w:cnfStyle w:val="000000100000" w:firstRow="0" w:lastRow="0" w:firstColumn="0" w:lastColumn="0" w:oddVBand="0" w:evenVBand="0" w:oddHBand="1" w:evenHBand="0" w:firstRowFirstColumn="0" w:firstRowLastColumn="0" w:lastRowFirstColumn="0" w:lastRowLastColumn="0"/>
              <w:rPr>
                <w:ins w:id="71" w:author="17704714819" w:date="2022-05-27T12:05:00Z"/>
                <w:b/>
                <w:sz w:val="28"/>
                <w:szCs w:val="28"/>
              </w:rPr>
            </w:pPr>
            <w:ins w:id="72" w:author="17704714819" w:date="2022-05-27T12:15:00Z">
              <w:r>
                <w:rPr>
                  <w:b/>
                  <w:sz w:val="28"/>
                  <w:szCs w:val="28"/>
                </w:rPr>
                <w:t>10 days prior to start date</w:t>
              </w:r>
            </w:ins>
          </w:p>
        </w:tc>
        <w:tc>
          <w:tcPr>
            <w:tcW w:w="3053" w:type="dxa"/>
            <w:tcPrChange w:id="73" w:author="17704714819" w:date="2022-05-27T13:16:00Z">
              <w:tcPr>
                <w:tcW w:w="4500" w:type="dxa"/>
              </w:tcPr>
            </w:tcPrChange>
          </w:tcPr>
          <w:p w14:paraId="3E6068DB" w14:textId="19935377" w:rsidR="00664BF2" w:rsidRDefault="00A54084">
            <w:pPr>
              <w:spacing w:after="160" w:line="259" w:lineRule="auto"/>
              <w:cnfStyle w:val="000000100000" w:firstRow="0" w:lastRow="0" w:firstColumn="0" w:lastColumn="0" w:oddVBand="0" w:evenVBand="0" w:oddHBand="1" w:evenHBand="0" w:firstRowFirstColumn="0" w:firstRowLastColumn="0" w:lastRowFirstColumn="0" w:lastRowLastColumn="0"/>
              <w:rPr>
                <w:ins w:id="74" w:author="17704714819" w:date="2022-05-27T12:05:00Z"/>
                <w:b/>
                <w:sz w:val="28"/>
                <w:szCs w:val="28"/>
              </w:rPr>
            </w:pPr>
            <w:ins w:id="75" w:author="17704714819" w:date="2022-05-27T12:15:00Z">
              <w:r>
                <w:rPr>
                  <w:b/>
                  <w:sz w:val="28"/>
                  <w:szCs w:val="28"/>
                </w:rPr>
                <w:t>8/5(e)</w:t>
              </w:r>
            </w:ins>
          </w:p>
        </w:tc>
        <w:tc>
          <w:tcPr>
            <w:tcW w:w="3597" w:type="dxa"/>
            <w:tcPrChange w:id="76" w:author="17704714819" w:date="2022-05-27T13:16:00Z">
              <w:tcPr>
                <w:tcW w:w="4770" w:type="dxa"/>
              </w:tcPr>
            </w:tcPrChange>
          </w:tcPr>
          <w:p w14:paraId="13A36D1B" w14:textId="4B61468D" w:rsidR="00664BF2" w:rsidRDefault="00A54084">
            <w:pPr>
              <w:spacing w:after="160" w:line="259" w:lineRule="auto"/>
              <w:cnfStyle w:val="000000100000" w:firstRow="0" w:lastRow="0" w:firstColumn="0" w:lastColumn="0" w:oddVBand="0" w:evenVBand="0" w:oddHBand="1" w:evenHBand="0" w:firstRowFirstColumn="0" w:firstRowLastColumn="0" w:lastRowFirstColumn="0" w:lastRowLastColumn="0"/>
              <w:rPr>
                <w:ins w:id="77" w:author="17704714819" w:date="2022-05-27T12:05:00Z"/>
                <w:b/>
                <w:sz w:val="28"/>
                <w:szCs w:val="28"/>
              </w:rPr>
            </w:pPr>
            <w:ins w:id="78" w:author="17704714819" w:date="2022-05-27T12:15:00Z">
              <w:r>
                <w:rPr>
                  <w:b/>
                  <w:sz w:val="28"/>
                  <w:szCs w:val="28"/>
                </w:rPr>
                <w:t>10/21</w:t>
              </w:r>
            </w:ins>
          </w:p>
        </w:tc>
        <w:tc>
          <w:tcPr>
            <w:tcW w:w="4744" w:type="dxa"/>
            <w:tcPrChange w:id="79" w:author="17704714819" w:date="2022-05-27T13:16:00Z">
              <w:tcPr>
                <w:tcW w:w="3510" w:type="dxa"/>
              </w:tcPr>
            </w:tcPrChange>
          </w:tcPr>
          <w:p w14:paraId="7F9D6C96" w14:textId="29573371" w:rsidR="00664BF2" w:rsidRDefault="000E6FF4">
            <w:pPr>
              <w:spacing w:after="160" w:line="259" w:lineRule="auto"/>
              <w:cnfStyle w:val="000000100000" w:firstRow="0" w:lastRow="0" w:firstColumn="0" w:lastColumn="0" w:oddVBand="0" w:evenVBand="0" w:oddHBand="1" w:evenHBand="0" w:firstRowFirstColumn="0" w:firstRowLastColumn="0" w:lastRowFirstColumn="0" w:lastRowLastColumn="0"/>
              <w:rPr>
                <w:ins w:id="80" w:author="17704714819" w:date="2022-05-27T12:05:00Z"/>
                <w:b/>
                <w:sz w:val="28"/>
                <w:szCs w:val="28"/>
              </w:rPr>
            </w:pPr>
            <w:ins w:id="81" w:author="17704714819" w:date="2022-05-27T12:20:00Z">
              <w:r>
                <w:rPr>
                  <w:b/>
                  <w:sz w:val="28"/>
                  <w:szCs w:val="28"/>
                </w:rPr>
                <w:t>11/18</w:t>
              </w:r>
            </w:ins>
          </w:p>
        </w:tc>
      </w:tr>
      <w:tr w:rsidR="0003671C" w14:paraId="344A1203" w14:textId="77777777" w:rsidTr="005A58AE">
        <w:trPr>
          <w:ins w:id="82" w:author="17704714819" w:date="2022-05-27T12:05:00Z"/>
        </w:trPr>
        <w:tc>
          <w:tcPr>
            <w:cnfStyle w:val="001000000000" w:firstRow="0" w:lastRow="0" w:firstColumn="1" w:lastColumn="0" w:oddVBand="0" w:evenVBand="0" w:oddHBand="0" w:evenHBand="0" w:firstRowFirstColumn="0" w:firstRowLastColumn="0" w:lastRowFirstColumn="0" w:lastRowLastColumn="0"/>
            <w:tcW w:w="2298" w:type="dxa"/>
            <w:tcPrChange w:id="83" w:author="17704714819" w:date="2022-05-27T13:16:00Z">
              <w:tcPr>
                <w:tcW w:w="1680" w:type="dxa"/>
              </w:tcPr>
            </w:tcPrChange>
          </w:tcPr>
          <w:p w14:paraId="3A8DDBA3" w14:textId="0D9B61E8" w:rsidR="00664BF2" w:rsidRDefault="00A54084">
            <w:pPr>
              <w:spacing w:after="160" w:line="259" w:lineRule="auto"/>
              <w:rPr>
                <w:ins w:id="84" w:author="17704714819" w:date="2022-05-27T12:05:00Z"/>
                <w:b w:val="0"/>
                <w:sz w:val="28"/>
                <w:szCs w:val="28"/>
              </w:rPr>
            </w:pPr>
            <w:ins w:id="85" w:author="17704714819" w:date="2022-05-27T12:16:00Z">
              <w:r>
                <w:rPr>
                  <w:b w:val="0"/>
                  <w:sz w:val="28"/>
                  <w:szCs w:val="28"/>
                </w:rPr>
                <w:t>Business Office Management</w:t>
              </w:r>
            </w:ins>
          </w:p>
        </w:tc>
        <w:tc>
          <w:tcPr>
            <w:tcW w:w="2320" w:type="dxa"/>
            <w:gridSpan w:val="2"/>
            <w:tcPrChange w:id="86" w:author="17704714819" w:date="2022-05-27T13:16:00Z">
              <w:tcPr>
                <w:tcW w:w="3082" w:type="dxa"/>
              </w:tcPr>
            </w:tcPrChange>
          </w:tcPr>
          <w:p w14:paraId="6F2FC3D8" w14:textId="523C5951" w:rsidR="00664BF2" w:rsidRDefault="00A54084">
            <w:pPr>
              <w:spacing w:after="160" w:line="259" w:lineRule="auto"/>
              <w:cnfStyle w:val="000000000000" w:firstRow="0" w:lastRow="0" w:firstColumn="0" w:lastColumn="0" w:oddVBand="0" w:evenVBand="0" w:oddHBand="0" w:evenHBand="0" w:firstRowFirstColumn="0" w:firstRowLastColumn="0" w:lastRowFirstColumn="0" w:lastRowLastColumn="0"/>
              <w:rPr>
                <w:ins w:id="87" w:author="17704714819" w:date="2022-05-27T12:05:00Z"/>
                <w:b/>
                <w:sz w:val="28"/>
                <w:szCs w:val="28"/>
              </w:rPr>
            </w:pPr>
            <w:ins w:id="88" w:author="17704714819" w:date="2022-05-27T12:16:00Z">
              <w:r>
                <w:rPr>
                  <w:b/>
                  <w:sz w:val="28"/>
                  <w:szCs w:val="28"/>
                </w:rPr>
                <w:t>10 days prior to start date</w:t>
              </w:r>
            </w:ins>
          </w:p>
        </w:tc>
        <w:tc>
          <w:tcPr>
            <w:tcW w:w="3053" w:type="dxa"/>
            <w:tcPrChange w:id="89" w:author="17704714819" w:date="2022-05-27T13:16:00Z">
              <w:tcPr>
                <w:tcW w:w="4500" w:type="dxa"/>
              </w:tcPr>
            </w:tcPrChange>
          </w:tcPr>
          <w:p w14:paraId="16792830" w14:textId="32F702AD" w:rsidR="00664BF2" w:rsidRDefault="00A54084">
            <w:pPr>
              <w:spacing w:after="160" w:line="259" w:lineRule="auto"/>
              <w:cnfStyle w:val="000000000000" w:firstRow="0" w:lastRow="0" w:firstColumn="0" w:lastColumn="0" w:oddVBand="0" w:evenVBand="0" w:oddHBand="0" w:evenHBand="0" w:firstRowFirstColumn="0" w:firstRowLastColumn="0" w:lastRowFirstColumn="0" w:lastRowLastColumn="0"/>
              <w:rPr>
                <w:ins w:id="90" w:author="17704714819" w:date="2022-05-27T12:05:00Z"/>
                <w:b/>
                <w:sz w:val="28"/>
                <w:szCs w:val="28"/>
              </w:rPr>
            </w:pPr>
            <w:ins w:id="91" w:author="17704714819" w:date="2022-05-27T12:19:00Z">
              <w:r>
                <w:rPr>
                  <w:b/>
                  <w:sz w:val="28"/>
                  <w:szCs w:val="28"/>
                </w:rPr>
                <w:t>6/13(m)</w:t>
              </w:r>
            </w:ins>
          </w:p>
        </w:tc>
        <w:tc>
          <w:tcPr>
            <w:tcW w:w="3597" w:type="dxa"/>
            <w:tcPrChange w:id="92" w:author="17704714819" w:date="2022-05-27T13:16:00Z">
              <w:tcPr>
                <w:tcW w:w="4770" w:type="dxa"/>
              </w:tcPr>
            </w:tcPrChange>
          </w:tcPr>
          <w:p w14:paraId="41077083" w14:textId="01DAD59C" w:rsidR="00664BF2" w:rsidRDefault="00A54084">
            <w:pPr>
              <w:spacing w:after="160" w:line="259" w:lineRule="auto"/>
              <w:cnfStyle w:val="000000000000" w:firstRow="0" w:lastRow="0" w:firstColumn="0" w:lastColumn="0" w:oddVBand="0" w:evenVBand="0" w:oddHBand="0" w:evenHBand="0" w:firstRowFirstColumn="0" w:firstRowLastColumn="0" w:lastRowFirstColumn="0" w:lastRowLastColumn="0"/>
              <w:rPr>
                <w:ins w:id="93" w:author="17704714819" w:date="2022-05-27T12:05:00Z"/>
                <w:b/>
                <w:sz w:val="28"/>
                <w:szCs w:val="28"/>
              </w:rPr>
            </w:pPr>
            <w:ins w:id="94" w:author="17704714819" w:date="2022-05-27T12:20:00Z">
              <w:r>
                <w:rPr>
                  <w:b/>
                  <w:sz w:val="28"/>
                  <w:szCs w:val="28"/>
                </w:rPr>
                <w:t>7/18</w:t>
              </w:r>
            </w:ins>
          </w:p>
        </w:tc>
        <w:tc>
          <w:tcPr>
            <w:tcW w:w="4744" w:type="dxa"/>
            <w:tcPrChange w:id="95" w:author="17704714819" w:date="2022-05-27T13:16:00Z">
              <w:tcPr>
                <w:tcW w:w="3510" w:type="dxa"/>
              </w:tcPr>
            </w:tcPrChange>
          </w:tcPr>
          <w:p w14:paraId="55741879" w14:textId="3ABD28A4" w:rsidR="00664BF2" w:rsidRDefault="000E6FF4">
            <w:pPr>
              <w:spacing w:after="160" w:line="259" w:lineRule="auto"/>
              <w:cnfStyle w:val="000000000000" w:firstRow="0" w:lastRow="0" w:firstColumn="0" w:lastColumn="0" w:oddVBand="0" w:evenVBand="0" w:oddHBand="0" w:evenHBand="0" w:firstRowFirstColumn="0" w:firstRowLastColumn="0" w:lastRowFirstColumn="0" w:lastRowLastColumn="0"/>
              <w:rPr>
                <w:ins w:id="96" w:author="17704714819" w:date="2022-05-27T12:05:00Z"/>
                <w:b/>
                <w:sz w:val="28"/>
                <w:szCs w:val="28"/>
              </w:rPr>
            </w:pPr>
            <w:ins w:id="97" w:author="17704714819" w:date="2022-05-27T12:20:00Z">
              <w:r>
                <w:rPr>
                  <w:b/>
                  <w:sz w:val="28"/>
                  <w:szCs w:val="28"/>
                </w:rPr>
                <w:t>7/18</w:t>
              </w:r>
            </w:ins>
          </w:p>
        </w:tc>
      </w:tr>
    </w:tbl>
    <w:p w14:paraId="2DBABC1A" w14:textId="77777777" w:rsidR="00664BF2" w:rsidRDefault="00664BF2">
      <w:pPr>
        <w:spacing w:after="160" w:line="259" w:lineRule="auto"/>
        <w:rPr>
          <w:b/>
          <w:sz w:val="28"/>
          <w:szCs w:val="28"/>
        </w:rPr>
      </w:pPr>
    </w:p>
    <w:p w14:paraId="2D540C38" w14:textId="017FC034" w:rsidR="00615928" w:rsidRPr="006C2264" w:rsidRDefault="006C2264">
      <w:pPr>
        <w:spacing w:after="160" w:line="259" w:lineRule="auto"/>
        <w:rPr>
          <w:b/>
          <w:caps/>
          <w:sz w:val="28"/>
          <w:szCs w:val="28"/>
        </w:rPr>
      </w:pPr>
      <w:r>
        <w:rPr>
          <w:b/>
          <w:sz w:val="28"/>
          <w:szCs w:val="28"/>
        </w:rPr>
        <w:t>M- Morning (8:00 – 1:00</w:t>
      </w:r>
      <w:proofErr w:type="gramStart"/>
      <w:r>
        <w:rPr>
          <w:b/>
          <w:sz w:val="28"/>
          <w:szCs w:val="28"/>
        </w:rPr>
        <w:t xml:space="preserve">)  </w:t>
      </w:r>
      <w:ins w:id="98" w:author="17704714819" w:date="2022-05-27T12:08:00Z">
        <w:r w:rsidR="00664BF2">
          <w:rPr>
            <w:b/>
            <w:sz w:val="28"/>
            <w:szCs w:val="28"/>
          </w:rPr>
          <w:tab/>
        </w:r>
      </w:ins>
      <w:proofErr w:type="gramEnd"/>
      <w:r>
        <w:rPr>
          <w:b/>
          <w:sz w:val="28"/>
          <w:szCs w:val="28"/>
        </w:rPr>
        <w:t>A</w:t>
      </w:r>
      <w:ins w:id="99" w:author="17704714819" w:date="2022-05-27T12:08:00Z">
        <w:r w:rsidR="00664BF2">
          <w:rPr>
            <w:b/>
            <w:sz w:val="28"/>
            <w:szCs w:val="28"/>
          </w:rPr>
          <w:t>- Afternoon (1:00 -6:00)</w:t>
        </w:r>
        <w:r w:rsidR="00664BF2">
          <w:rPr>
            <w:b/>
            <w:sz w:val="28"/>
            <w:szCs w:val="28"/>
          </w:rPr>
          <w:tab/>
          <w:t xml:space="preserve">E-Evening </w:t>
        </w:r>
      </w:ins>
      <w:ins w:id="100" w:author="17704714819" w:date="2022-05-27T12:09:00Z">
        <w:r w:rsidR="00664BF2">
          <w:rPr>
            <w:b/>
            <w:sz w:val="28"/>
            <w:szCs w:val="28"/>
          </w:rPr>
          <w:t xml:space="preserve">(6:00 – 9:00) </w:t>
        </w:r>
        <w:r w:rsidR="00664BF2">
          <w:rPr>
            <w:b/>
            <w:sz w:val="28"/>
            <w:szCs w:val="28"/>
          </w:rPr>
          <w:tab/>
          <w:t>S-Saturday (8:00 – 5:00)</w:t>
        </w:r>
      </w:ins>
      <w:del w:id="101" w:author="17704714819" w:date="2022-05-27T12:02:00Z">
        <w:r w:rsidDel="006C2264">
          <w:rPr>
            <w:b/>
            <w:sz w:val="28"/>
            <w:szCs w:val="28"/>
          </w:rPr>
          <w:delText>-</w:delText>
        </w:r>
      </w:del>
    </w:p>
    <w:p w14:paraId="169FA04A" w14:textId="04D4E485" w:rsidR="004B166E" w:rsidRDefault="004B166E">
      <w:pPr>
        <w:spacing w:after="160" w:line="259" w:lineRule="auto"/>
        <w:rPr>
          <w:b/>
          <w:sz w:val="28"/>
          <w:szCs w:val="28"/>
        </w:rPr>
      </w:pPr>
    </w:p>
    <w:p w14:paraId="764F672E" w14:textId="2298DA5C" w:rsidR="004B166E" w:rsidRDefault="004B166E" w:rsidP="004B166E">
      <w:pPr>
        <w:spacing w:after="160" w:line="259" w:lineRule="auto"/>
        <w:jc w:val="both"/>
        <w:rPr>
          <w:ins w:id="102" w:author="17704714819" w:date="2022-05-27T12:22:00Z"/>
          <w:bCs/>
          <w:sz w:val="28"/>
          <w:szCs w:val="28"/>
        </w:rPr>
      </w:pPr>
      <w:r w:rsidRPr="000E6FF4">
        <w:rPr>
          <w:b/>
          <w:sz w:val="28"/>
          <w:szCs w:val="28"/>
          <w:highlight w:val="yellow"/>
          <w:rPrChange w:id="103" w:author="17704714819" w:date="2022-05-27T12:22:00Z">
            <w:rPr>
              <w:b/>
              <w:sz w:val="28"/>
              <w:szCs w:val="28"/>
            </w:rPr>
          </w:rPrChange>
        </w:rPr>
        <w:t xml:space="preserve">Phlebotomy Technician Training – </w:t>
      </w:r>
      <w:r w:rsidRPr="000E6FF4">
        <w:rPr>
          <w:bCs/>
          <w:sz w:val="28"/>
          <w:szCs w:val="28"/>
          <w:highlight w:val="yellow"/>
          <w:rPrChange w:id="104" w:author="17704714819" w:date="2022-05-27T12:22:00Z">
            <w:rPr>
              <w:bCs/>
              <w:sz w:val="28"/>
              <w:szCs w:val="28"/>
            </w:rPr>
          </w:rPrChange>
        </w:rPr>
        <w:t xml:space="preserve">Six weeks training program, </w:t>
      </w:r>
      <w:r w:rsidR="00742247" w:rsidRPr="000E6FF4">
        <w:rPr>
          <w:bCs/>
          <w:sz w:val="28"/>
          <w:szCs w:val="28"/>
          <w:highlight w:val="yellow"/>
          <w:rPrChange w:id="105" w:author="17704714819" w:date="2022-05-27T12:22:00Z">
            <w:rPr>
              <w:bCs/>
              <w:sz w:val="28"/>
              <w:szCs w:val="28"/>
            </w:rPr>
          </w:rPrChange>
        </w:rPr>
        <w:t xml:space="preserve">that </w:t>
      </w:r>
      <w:r w:rsidRPr="000E6FF4">
        <w:rPr>
          <w:bCs/>
          <w:sz w:val="28"/>
          <w:szCs w:val="28"/>
          <w:highlight w:val="yellow"/>
          <w:rPrChange w:id="106" w:author="17704714819" w:date="2022-05-27T12:22:00Z">
            <w:rPr>
              <w:bCs/>
              <w:sz w:val="28"/>
              <w:szCs w:val="28"/>
            </w:rPr>
          </w:rPrChange>
        </w:rPr>
        <w:t xml:space="preserve">leads to a </w:t>
      </w:r>
      <w:ins w:id="107" w:author="17704714819" w:date="2022-05-27T12:44:00Z">
        <w:r w:rsidR="006C41B2">
          <w:rPr>
            <w:bCs/>
            <w:sz w:val="28"/>
            <w:szCs w:val="28"/>
            <w:highlight w:val="yellow"/>
          </w:rPr>
          <w:t xml:space="preserve">challenge of a </w:t>
        </w:r>
      </w:ins>
      <w:r w:rsidRPr="000E6FF4">
        <w:rPr>
          <w:bCs/>
          <w:sz w:val="28"/>
          <w:szCs w:val="28"/>
          <w:highlight w:val="yellow"/>
          <w:rPrChange w:id="108" w:author="17704714819" w:date="2022-05-27T12:22:00Z">
            <w:rPr>
              <w:bCs/>
              <w:sz w:val="28"/>
              <w:szCs w:val="28"/>
            </w:rPr>
          </w:rPrChange>
        </w:rPr>
        <w:t xml:space="preserve">National Certification, NHA/AMCA.  Class meets twice a week, to be accepted into this program you must schedule </w:t>
      </w:r>
      <w:r w:rsidR="00742247" w:rsidRPr="000E6FF4">
        <w:rPr>
          <w:bCs/>
          <w:sz w:val="28"/>
          <w:szCs w:val="28"/>
          <w:highlight w:val="yellow"/>
          <w:rPrChange w:id="109" w:author="17704714819" w:date="2022-05-27T12:22:00Z">
            <w:rPr>
              <w:bCs/>
              <w:sz w:val="28"/>
              <w:szCs w:val="28"/>
            </w:rPr>
          </w:rPrChange>
        </w:rPr>
        <w:t>an</w:t>
      </w:r>
      <w:r w:rsidRPr="000E6FF4">
        <w:rPr>
          <w:bCs/>
          <w:sz w:val="28"/>
          <w:szCs w:val="28"/>
          <w:highlight w:val="yellow"/>
          <w:rPrChange w:id="110" w:author="17704714819" w:date="2022-05-27T12:22:00Z">
            <w:rPr>
              <w:bCs/>
              <w:sz w:val="28"/>
              <w:szCs w:val="28"/>
            </w:rPr>
          </w:rPrChange>
        </w:rPr>
        <w:t xml:space="preserve"> interview with the Campus Director.  Seating is limited and </w:t>
      </w:r>
      <w:proofErr w:type="gramStart"/>
      <w:r w:rsidRPr="000E6FF4">
        <w:rPr>
          <w:bCs/>
          <w:sz w:val="28"/>
          <w:szCs w:val="28"/>
          <w:highlight w:val="yellow"/>
          <w:rPrChange w:id="111" w:author="17704714819" w:date="2022-05-27T12:22:00Z">
            <w:rPr>
              <w:bCs/>
              <w:sz w:val="28"/>
              <w:szCs w:val="28"/>
            </w:rPr>
          </w:rPrChange>
        </w:rPr>
        <w:t>in order to</w:t>
      </w:r>
      <w:proofErr w:type="gramEnd"/>
      <w:r w:rsidRPr="000E6FF4">
        <w:rPr>
          <w:bCs/>
          <w:sz w:val="28"/>
          <w:szCs w:val="28"/>
          <w:highlight w:val="yellow"/>
          <w:rPrChange w:id="112" w:author="17704714819" w:date="2022-05-27T12:22:00Z">
            <w:rPr>
              <w:bCs/>
              <w:sz w:val="28"/>
              <w:szCs w:val="28"/>
            </w:rPr>
          </w:rPrChange>
        </w:rPr>
        <w:t xml:space="preserve"> register you must pay the application fee</w:t>
      </w:r>
      <w:r w:rsidR="00FE36D9" w:rsidRPr="000E6FF4">
        <w:rPr>
          <w:bCs/>
          <w:sz w:val="28"/>
          <w:szCs w:val="28"/>
          <w:highlight w:val="yellow"/>
          <w:rPrChange w:id="113" w:author="17704714819" w:date="2022-05-27T12:22:00Z">
            <w:rPr>
              <w:bCs/>
              <w:sz w:val="28"/>
              <w:szCs w:val="28"/>
            </w:rPr>
          </w:rPrChange>
        </w:rPr>
        <w:t>, interview with the Campus Director</w:t>
      </w:r>
      <w:r w:rsidR="00742247" w:rsidRPr="000E6FF4">
        <w:rPr>
          <w:bCs/>
          <w:sz w:val="28"/>
          <w:szCs w:val="28"/>
          <w:highlight w:val="yellow"/>
          <w:rPrChange w:id="114" w:author="17704714819" w:date="2022-05-27T12:22:00Z">
            <w:rPr>
              <w:bCs/>
              <w:sz w:val="28"/>
              <w:szCs w:val="28"/>
            </w:rPr>
          </w:rPrChange>
        </w:rPr>
        <w:t>,</w:t>
      </w:r>
      <w:r w:rsidR="00FE36D9" w:rsidRPr="000E6FF4">
        <w:rPr>
          <w:bCs/>
          <w:sz w:val="28"/>
          <w:szCs w:val="28"/>
          <w:highlight w:val="yellow"/>
          <w:rPrChange w:id="115" w:author="17704714819" w:date="2022-05-27T12:22:00Z">
            <w:rPr>
              <w:bCs/>
              <w:sz w:val="28"/>
              <w:szCs w:val="28"/>
            </w:rPr>
          </w:rPrChange>
        </w:rPr>
        <w:t xml:space="preserve"> and pay </w:t>
      </w:r>
      <w:r w:rsidRPr="000E6FF4">
        <w:rPr>
          <w:bCs/>
          <w:sz w:val="28"/>
          <w:szCs w:val="28"/>
          <w:highlight w:val="yellow"/>
          <w:rPrChange w:id="116" w:author="17704714819" w:date="2022-05-27T12:22:00Z">
            <w:rPr>
              <w:bCs/>
              <w:sz w:val="28"/>
              <w:szCs w:val="28"/>
            </w:rPr>
          </w:rPrChange>
        </w:rPr>
        <w:t>at least half of the tuition fee</w:t>
      </w:r>
      <w:r w:rsidR="00FE36D9" w:rsidRPr="000E6FF4">
        <w:rPr>
          <w:bCs/>
          <w:sz w:val="28"/>
          <w:szCs w:val="28"/>
          <w:highlight w:val="yellow"/>
          <w:rPrChange w:id="117" w:author="17704714819" w:date="2022-05-27T12:22:00Z">
            <w:rPr>
              <w:bCs/>
              <w:sz w:val="28"/>
              <w:szCs w:val="28"/>
            </w:rPr>
          </w:rPrChange>
        </w:rPr>
        <w:t>, within 24 hours of acceptance into the program.</w:t>
      </w:r>
      <w:r w:rsidRPr="000E6FF4">
        <w:rPr>
          <w:bCs/>
          <w:sz w:val="28"/>
          <w:szCs w:val="28"/>
          <w:highlight w:val="yellow"/>
          <w:rPrChange w:id="118" w:author="17704714819" w:date="2022-05-27T12:22:00Z">
            <w:rPr>
              <w:bCs/>
              <w:sz w:val="28"/>
              <w:szCs w:val="28"/>
            </w:rPr>
          </w:rPrChange>
        </w:rPr>
        <w:t xml:space="preserve">  </w:t>
      </w:r>
      <w:r w:rsidRPr="000E6FF4">
        <w:rPr>
          <w:b/>
          <w:i/>
          <w:iCs/>
          <w:sz w:val="28"/>
          <w:szCs w:val="28"/>
          <w:highlight w:val="yellow"/>
          <w:rPrChange w:id="119" w:author="17704714819" w:date="2022-05-27T12:22:00Z">
            <w:rPr>
              <w:b/>
              <w:i/>
              <w:iCs/>
              <w:sz w:val="28"/>
              <w:szCs w:val="28"/>
            </w:rPr>
          </w:rPrChange>
        </w:rPr>
        <w:t xml:space="preserve">Class must be paid in full prior to </w:t>
      </w:r>
      <w:r w:rsidR="00742247" w:rsidRPr="000E6FF4">
        <w:rPr>
          <w:b/>
          <w:i/>
          <w:iCs/>
          <w:sz w:val="28"/>
          <w:szCs w:val="28"/>
          <w:highlight w:val="yellow"/>
          <w:rPrChange w:id="120" w:author="17704714819" w:date="2022-05-27T12:22:00Z">
            <w:rPr>
              <w:b/>
              <w:i/>
              <w:iCs/>
              <w:sz w:val="28"/>
              <w:szCs w:val="28"/>
            </w:rPr>
          </w:rPrChange>
        </w:rPr>
        <w:t xml:space="preserve">the </w:t>
      </w:r>
      <w:r w:rsidRPr="000E6FF4">
        <w:rPr>
          <w:b/>
          <w:i/>
          <w:iCs/>
          <w:sz w:val="28"/>
          <w:szCs w:val="28"/>
          <w:highlight w:val="yellow"/>
          <w:rPrChange w:id="121" w:author="17704714819" w:date="2022-05-27T12:22:00Z">
            <w:rPr>
              <w:b/>
              <w:i/>
              <w:iCs/>
              <w:sz w:val="28"/>
              <w:szCs w:val="28"/>
            </w:rPr>
          </w:rPrChange>
        </w:rPr>
        <w:t>scheduled start date</w:t>
      </w:r>
      <w:r w:rsidRPr="000E6FF4">
        <w:rPr>
          <w:b/>
          <w:sz w:val="28"/>
          <w:szCs w:val="28"/>
          <w:highlight w:val="yellow"/>
          <w:rPrChange w:id="122" w:author="17704714819" w:date="2022-05-27T12:22:00Z">
            <w:rPr>
              <w:b/>
              <w:sz w:val="28"/>
              <w:szCs w:val="28"/>
            </w:rPr>
          </w:rPrChange>
        </w:rPr>
        <w:t xml:space="preserve">. </w:t>
      </w:r>
      <w:r w:rsidRPr="000E6FF4">
        <w:rPr>
          <w:b/>
          <w:sz w:val="28"/>
          <w:szCs w:val="28"/>
          <w:highlight w:val="yellow"/>
          <w:u w:val="single"/>
          <w:rPrChange w:id="123" w:author="17704714819" w:date="2022-05-27T12:22:00Z">
            <w:rPr>
              <w:b/>
              <w:sz w:val="28"/>
              <w:szCs w:val="28"/>
              <w:u w:val="single"/>
            </w:rPr>
          </w:rPrChange>
        </w:rPr>
        <w:t xml:space="preserve">You must conduct phlebotomy </w:t>
      </w:r>
      <w:proofErr w:type="gramStart"/>
      <w:r w:rsidRPr="000E6FF4">
        <w:rPr>
          <w:b/>
          <w:sz w:val="28"/>
          <w:szCs w:val="28"/>
          <w:highlight w:val="yellow"/>
          <w:u w:val="single"/>
          <w:rPrChange w:id="124" w:author="17704714819" w:date="2022-05-27T12:22:00Z">
            <w:rPr>
              <w:b/>
              <w:sz w:val="28"/>
              <w:szCs w:val="28"/>
              <w:u w:val="single"/>
            </w:rPr>
          </w:rPrChange>
        </w:rPr>
        <w:t xml:space="preserve">draws </w:t>
      </w:r>
      <w:r w:rsidR="006B6653" w:rsidRPr="000E6FF4">
        <w:rPr>
          <w:b/>
          <w:sz w:val="28"/>
          <w:szCs w:val="28"/>
          <w:highlight w:val="yellow"/>
          <w:u w:val="single"/>
          <w:rPrChange w:id="125" w:author="17704714819" w:date="2022-05-27T12:22:00Z">
            <w:rPr>
              <w:b/>
              <w:sz w:val="28"/>
              <w:szCs w:val="28"/>
              <w:u w:val="single"/>
            </w:rPr>
          </w:rPrChange>
        </w:rPr>
        <w:t xml:space="preserve"> on</w:t>
      </w:r>
      <w:proofErr w:type="gramEnd"/>
      <w:r w:rsidR="006B6653" w:rsidRPr="000E6FF4">
        <w:rPr>
          <w:b/>
          <w:sz w:val="28"/>
          <w:szCs w:val="28"/>
          <w:highlight w:val="yellow"/>
          <w:u w:val="single"/>
          <w:rPrChange w:id="126" w:author="17704714819" w:date="2022-05-27T12:22:00Z">
            <w:rPr>
              <w:b/>
              <w:sz w:val="28"/>
              <w:szCs w:val="28"/>
              <w:u w:val="single"/>
            </w:rPr>
          </w:rPrChange>
        </w:rPr>
        <w:t xml:space="preserve"> your classmates </w:t>
      </w:r>
      <w:r w:rsidRPr="000E6FF4">
        <w:rPr>
          <w:b/>
          <w:sz w:val="28"/>
          <w:szCs w:val="28"/>
          <w:highlight w:val="yellow"/>
          <w:u w:val="single"/>
          <w:rPrChange w:id="127" w:author="17704714819" w:date="2022-05-27T12:22:00Z">
            <w:rPr>
              <w:b/>
              <w:sz w:val="28"/>
              <w:szCs w:val="28"/>
              <w:u w:val="single"/>
            </w:rPr>
          </w:rPrChange>
        </w:rPr>
        <w:t xml:space="preserve">as well as present as a patient and have draws (Arm, Hand and </w:t>
      </w:r>
      <w:proofErr w:type="spellStart"/>
      <w:r w:rsidRPr="000E6FF4">
        <w:rPr>
          <w:b/>
          <w:sz w:val="28"/>
          <w:szCs w:val="28"/>
          <w:highlight w:val="yellow"/>
          <w:u w:val="single"/>
          <w:rPrChange w:id="128" w:author="17704714819" w:date="2022-05-27T12:22:00Z">
            <w:rPr>
              <w:b/>
              <w:sz w:val="28"/>
              <w:szCs w:val="28"/>
              <w:u w:val="single"/>
            </w:rPr>
          </w:rPrChange>
        </w:rPr>
        <w:t>Fingersticks</w:t>
      </w:r>
      <w:proofErr w:type="spellEnd"/>
      <w:r w:rsidRPr="000E6FF4">
        <w:rPr>
          <w:b/>
          <w:sz w:val="28"/>
          <w:szCs w:val="28"/>
          <w:highlight w:val="yellow"/>
          <w:u w:val="single"/>
          <w:rPrChange w:id="129" w:author="17704714819" w:date="2022-05-27T12:22:00Z">
            <w:rPr>
              <w:b/>
              <w:sz w:val="28"/>
              <w:szCs w:val="28"/>
              <w:u w:val="single"/>
            </w:rPr>
          </w:rPrChange>
        </w:rPr>
        <w:t xml:space="preserve"> done on yourself)</w:t>
      </w:r>
      <w:r w:rsidR="006B6653" w:rsidRPr="000E6FF4">
        <w:rPr>
          <w:b/>
          <w:sz w:val="28"/>
          <w:szCs w:val="28"/>
          <w:highlight w:val="yellow"/>
          <w:u w:val="single"/>
          <w:rPrChange w:id="130" w:author="17704714819" w:date="2022-05-27T12:22:00Z">
            <w:rPr>
              <w:b/>
              <w:sz w:val="28"/>
              <w:szCs w:val="28"/>
              <w:u w:val="single"/>
            </w:rPr>
          </w:rPrChange>
        </w:rPr>
        <w:t xml:space="preserve"> </w:t>
      </w:r>
      <w:r w:rsidR="006B6653" w:rsidRPr="000E6FF4">
        <w:rPr>
          <w:bCs/>
          <w:sz w:val="28"/>
          <w:szCs w:val="28"/>
          <w:highlight w:val="yellow"/>
          <w:rPrChange w:id="131" w:author="17704714819" w:date="2022-05-27T12:22:00Z">
            <w:rPr>
              <w:bCs/>
              <w:sz w:val="28"/>
              <w:szCs w:val="28"/>
            </w:rPr>
          </w:rPrChange>
        </w:rPr>
        <w:t xml:space="preserve">If you are unwilling to do this you will not be admitted into the Phlebotomy program.  Please do not schedule </w:t>
      </w:r>
      <w:r w:rsidR="00742247" w:rsidRPr="000E6FF4">
        <w:rPr>
          <w:bCs/>
          <w:sz w:val="28"/>
          <w:szCs w:val="28"/>
          <w:highlight w:val="yellow"/>
          <w:rPrChange w:id="132" w:author="17704714819" w:date="2022-05-27T12:22:00Z">
            <w:rPr>
              <w:bCs/>
              <w:sz w:val="28"/>
              <w:szCs w:val="28"/>
            </w:rPr>
          </w:rPrChange>
        </w:rPr>
        <w:t>an</w:t>
      </w:r>
      <w:r w:rsidR="006B6653" w:rsidRPr="000E6FF4">
        <w:rPr>
          <w:bCs/>
          <w:sz w:val="28"/>
          <w:szCs w:val="28"/>
          <w:highlight w:val="yellow"/>
          <w:rPrChange w:id="133" w:author="17704714819" w:date="2022-05-27T12:22:00Z">
            <w:rPr>
              <w:bCs/>
              <w:sz w:val="28"/>
              <w:szCs w:val="28"/>
            </w:rPr>
          </w:rPrChange>
        </w:rPr>
        <w:t xml:space="preserve"> interview with the Campus Director until you</w:t>
      </w:r>
      <w:r w:rsidR="00FE36D9" w:rsidRPr="000E6FF4">
        <w:rPr>
          <w:bCs/>
          <w:sz w:val="28"/>
          <w:szCs w:val="28"/>
          <w:highlight w:val="yellow"/>
          <w:rPrChange w:id="134" w:author="17704714819" w:date="2022-05-27T12:22:00Z">
            <w:rPr>
              <w:bCs/>
              <w:sz w:val="28"/>
              <w:szCs w:val="28"/>
            </w:rPr>
          </w:rPrChange>
        </w:rPr>
        <w:t xml:space="preserve"> submit your</w:t>
      </w:r>
      <w:r w:rsidR="006B6653" w:rsidRPr="000E6FF4">
        <w:rPr>
          <w:bCs/>
          <w:sz w:val="28"/>
          <w:szCs w:val="28"/>
          <w:highlight w:val="yellow"/>
          <w:rPrChange w:id="135" w:author="17704714819" w:date="2022-05-27T12:22:00Z">
            <w:rPr>
              <w:bCs/>
              <w:sz w:val="28"/>
              <w:szCs w:val="28"/>
            </w:rPr>
          </w:rPrChange>
        </w:rPr>
        <w:t xml:space="preserve"> application and $100 application fee. </w:t>
      </w:r>
      <w:r w:rsidR="00FE36D9" w:rsidRPr="000E6FF4">
        <w:rPr>
          <w:b/>
          <w:sz w:val="28"/>
          <w:szCs w:val="28"/>
          <w:highlight w:val="yellow"/>
          <w:u w:val="single"/>
          <w:rPrChange w:id="136" w:author="17704714819" w:date="2022-05-27T12:22:00Z">
            <w:rPr>
              <w:b/>
              <w:sz w:val="28"/>
              <w:szCs w:val="28"/>
              <w:u w:val="single"/>
            </w:rPr>
          </w:rPrChange>
        </w:rPr>
        <w:t>This is done online only</w:t>
      </w:r>
      <w:r w:rsidR="00FE36D9" w:rsidRPr="000E6FF4">
        <w:rPr>
          <w:bCs/>
          <w:sz w:val="28"/>
          <w:szCs w:val="28"/>
          <w:highlight w:val="yellow"/>
          <w:rPrChange w:id="137" w:author="17704714819" w:date="2022-05-27T12:22:00Z">
            <w:rPr>
              <w:bCs/>
              <w:sz w:val="28"/>
              <w:szCs w:val="28"/>
            </w:rPr>
          </w:rPrChange>
        </w:rPr>
        <w:t xml:space="preserve">.  There is a 3% processing fee added to all debit/credit payments.  </w:t>
      </w:r>
      <w:r w:rsidR="006B6653" w:rsidRPr="000E6FF4">
        <w:rPr>
          <w:bCs/>
          <w:sz w:val="28"/>
          <w:szCs w:val="28"/>
          <w:highlight w:val="yellow"/>
          <w:rPrChange w:id="138" w:author="17704714819" w:date="2022-05-27T12:22:00Z">
            <w:rPr>
              <w:bCs/>
              <w:sz w:val="28"/>
              <w:szCs w:val="28"/>
            </w:rPr>
          </w:rPrChange>
        </w:rPr>
        <w:t>You will have your fee refunded</w:t>
      </w:r>
      <w:r w:rsidR="00321B00" w:rsidRPr="000E6FF4">
        <w:rPr>
          <w:bCs/>
          <w:sz w:val="28"/>
          <w:szCs w:val="28"/>
          <w:highlight w:val="yellow"/>
          <w:rPrChange w:id="139" w:author="17704714819" w:date="2022-05-27T12:22:00Z">
            <w:rPr>
              <w:bCs/>
              <w:sz w:val="28"/>
              <w:szCs w:val="28"/>
            </w:rPr>
          </w:rPrChange>
        </w:rPr>
        <w:t xml:space="preserve">, minus the processing </w:t>
      </w:r>
      <w:proofErr w:type="gramStart"/>
      <w:r w:rsidR="00321B00" w:rsidRPr="000E6FF4">
        <w:rPr>
          <w:bCs/>
          <w:sz w:val="28"/>
          <w:szCs w:val="28"/>
          <w:highlight w:val="yellow"/>
          <w:rPrChange w:id="140" w:author="17704714819" w:date="2022-05-27T12:22:00Z">
            <w:rPr>
              <w:bCs/>
              <w:sz w:val="28"/>
              <w:szCs w:val="28"/>
            </w:rPr>
          </w:rPrChange>
        </w:rPr>
        <w:t xml:space="preserve">fee, </w:t>
      </w:r>
      <w:r w:rsidR="006B6653" w:rsidRPr="000E6FF4">
        <w:rPr>
          <w:bCs/>
          <w:sz w:val="28"/>
          <w:szCs w:val="28"/>
          <w:highlight w:val="yellow"/>
          <w:rPrChange w:id="141" w:author="17704714819" w:date="2022-05-27T12:22:00Z">
            <w:rPr>
              <w:bCs/>
              <w:sz w:val="28"/>
              <w:szCs w:val="28"/>
            </w:rPr>
          </w:rPrChange>
        </w:rPr>
        <w:t xml:space="preserve"> if</w:t>
      </w:r>
      <w:proofErr w:type="gramEnd"/>
      <w:r w:rsidR="006B6653" w:rsidRPr="000E6FF4">
        <w:rPr>
          <w:bCs/>
          <w:sz w:val="28"/>
          <w:szCs w:val="28"/>
          <w:highlight w:val="yellow"/>
          <w:rPrChange w:id="142" w:author="17704714819" w:date="2022-05-27T12:22:00Z">
            <w:rPr>
              <w:bCs/>
              <w:sz w:val="28"/>
              <w:szCs w:val="28"/>
            </w:rPr>
          </w:rPrChange>
        </w:rPr>
        <w:t xml:space="preserve"> you are not accepted into the Phlebotomy program.  All admissions will be held on Fridays, from 10:00 – 12:00 pm.</w:t>
      </w:r>
      <w:r w:rsidR="00321B00" w:rsidRPr="000E6FF4">
        <w:rPr>
          <w:bCs/>
          <w:sz w:val="28"/>
          <w:szCs w:val="28"/>
          <w:highlight w:val="yellow"/>
          <w:rPrChange w:id="143" w:author="17704714819" w:date="2022-05-27T12:22:00Z">
            <w:rPr>
              <w:bCs/>
              <w:sz w:val="28"/>
              <w:szCs w:val="28"/>
            </w:rPr>
          </w:rPrChange>
        </w:rPr>
        <w:t xml:space="preserve"> – Unless otherwise noted.</w:t>
      </w:r>
      <w:r w:rsidR="006B6653">
        <w:rPr>
          <w:bCs/>
          <w:sz w:val="28"/>
          <w:szCs w:val="28"/>
        </w:rPr>
        <w:t xml:space="preserve">   </w:t>
      </w:r>
    </w:p>
    <w:p w14:paraId="708B3799" w14:textId="7FC03EE6" w:rsidR="000E6FF4" w:rsidRDefault="000E6FF4" w:rsidP="000E6FF4">
      <w:pPr>
        <w:spacing w:after="160" w:line="259" w:lineRule="auto"/>
        <w:jc w:val="both"/>
        <w:rPr>
          <w:ins w:id="144" w:author="17704714819" w:date="2022-05-27T12:31:00Z"/>
          <w:bCs/>
          <w:sz w:val="28"/>
          <w:szCs w:val="28"/>
        </w:rPr>
      </w:pPr>
      <w:ins w:id="145" w:author="17704714819" w:date="2022-05-27T12:22:00Z">
        <w:r w:rsidRPr="00E11D47">
          <w:rPr>
            <w:b/>
            <w:sz w:val="28"/>
            <w:szCs w:val="28"/>
            <w:highlight w:val="green"/>
            <w:rPrChange w:id="146" w:author="17704714819" w:date="2022-05-27T12:31:00Z">
              <w:rPr>
                <w:b/>
                <w:sz w:val="28"/>
                <w:szCs w:val="28"/>
              </w:rPr>
            </w:rPrChange>
          </w:rPr>
          <w:t>Clinical Medical Assistant Tr</w:t>
        </w:r>
      </w:ins>
      <w:ins w:id="147" w:author="17704714819" w:date="2022-05-27T12:23:00Z">
        <w:r w:rsidRPr="00E11D47">
          <w:rPr>
            <w:b/>
            <w:sz w:val="28"/>
            <w:szCs w:val="28"/>
            <w:highlight w:val="green"/>
            <w:rPrChange w:id="148" w:author="17704714819" w:date="2022-05-27T12:31:00Z">
              <w:rPr>
                <w:b/>
                <w:sz w:val="28"/>
                <w:szCs w:val="28"/>
              </w:rPr>
            </w:rPrChange>
          </w:rPr>
          <w:t xml:space="preserve">aining- </w:t>
        </w:r>
        <w:r w:rsidRPr="00E11D47">
          <w:rPr>
            <w:bCs/>
            <w:sz w:val="28"/>
            <w:szCs w:val="28"/>
            <w:highlight w:val="green"/>
            <w:rPrChange w:id="149" w:author="17704714819" w:date="2022-05-27T12:31:00Z">
              <w:rPr>
                <w:bCs/>
                <w:sz w:val="28"/>
                <w:szCs w:val="28"/>
              </w:rPr>
            </w:rPrChange>
          </w:rPr>
          <w:t>Twelve weeks training program that leads to the challenge of the National Certification, NHA or AMCA.  Class meets twice a week</w:t>
        </w:r>
      </w:ins>
      <w:ins w:id="150" w:author="17704714819" w:date="2022-05-27T12:24:00Z">
        <w:r w:rsidRPr="00E11D47">
          <w:rPr>
            <w:bCs/>
            <w:sz w:val="28"/>
            <w:szCs w:val="28"/>
            <w:highlight w:val="green"/>
            <w:rPrChange w:id="151" w:author="17704714819" w:date="2022-05-27T12:31:00Z">
              <w:rPr>
                <w:bCs/>
                <w:sz w:val="28"/>
                <w:szCs w:val="28"/>
              </w:rPr>
            </w:rPrChange>
          </w:rPr>
          <w:t xml:space="preserve">, to be accepted into this program you must schedule an interview with the Campus Director.  Seating is extremely limited and </w:t>
        </w:r>
        <w:proofErr w:type="gramStart"/>
        <w:r w:rsidRPr="00E11D47">
          <w:rPr>
            <w:bCs/>
            <w:sz w:val="28"/>
            <w:szCs w:val="28"/>
            <w:highlight w:val="green"/>
            <w:rPrChange w:id="152" w:author="17704714819" w:date="2022-05-27T12:31:00Z">
              <w:rPr>
                <w:bCs/>
                <w:sz w:val="28"/>
                <w:szCs w:val="28"/>
              </w:rPr>
            </w:rPrChange>
          </w:rPr>
          <w:t>in order to</w:t>
        </w:r>
        <w:proofErr w:type="gramEnd"/>
        <w:r w:rsidRPr="00E11D47">
          <w:rPr>
            <w:bCs/>
            <w:sz w:val="28"/>
            <w:szCs w:val="28"/>
            <w:highlight w:val="green"/>
            <w:rPrChange w:id="153" w:author="17704714819" w:date="2022-05-27T12:31:00Z">
              <w:rPr>
                <w:bCs/>
                <w:sz w:val="28"/>
                <w:szCs w:val="28"/>
              </w:rPr>
            </w:rPrChange>
          </w:rPr>
          <w:t xml:space="preserve"> register you must pay the application fee $1</w:t>
        </w:r>
      </w:ins>
      <w:ins w:id="154" w:author="17704714819" w:date="2022-05-27T12:25:00Z">
        <w:r w:rsidRPr="00E11D47">
          <w:rPr>
            <w:bCs/>
            <w:sz w:val="28"/>
            <w:szCs w:val="28"/>
            <w:highlight w:val="green"/>
            <w:rPrChange w:id="155" w:author="17704714819" w:date="2022-05-27T12:31:00Z">
              <w:rPr>
                <w:bCs/>
                <w:sz w:val="28"/>
                <w:szCs w:val="28"/>
              </w:rPr>
            </w:rPrChange>
          </w:rPr>
          <w:t xml:space="preserve">50, interview with the Campus Director, and </w:t>
        </w:r>
        <w:r w:rsidR="000A5D88" w:rsidRPr="00E11D47">
          <w:rPr>
            <w:bCs/>
            <w:sz w:val="28"/>
            <w:szCs w:val="28"/>
            <w:highlight w:val="green"/>
            <w:rPrChange w:id="156" w:author="17704714819" w:date="2022-05-27T12:31:00Z">
              <w:rPr>
                <w:bCs/>
                <w:sz w:val="28"/>
                <w:szCs w:val="28"/>
              </w:rPr>
            </w:rPrChange>
          </w:rPr>
          <w:t>once accepted into the program, pay at least half of the tuition fee, within 24 hours of acceptance into the Clinical Medical Assistant program</w:t>
        </w:r>
      </w:ins>
      <w:ins w:id="157" w:author="17704714819" w:date="2022-05-27T12:26:00Z">
        <w:r w:rsidR="000A5D88" w:rsidRPr="00E11D47">
          <w:rPr>
            <w:bCs/>
            <w:sz w:val="28"/>
            <w:szCs w:val="28"/>
            <w:highlight w:val="green"/>
            <w:rPrChange w:id="158" w:author="17704714819" w:date="2022-05-27T12:31:00Z">
              <w:rPr>
                <w:bCs/>
                <w:sz w:val="28"/>
                <w:szCs w:val="28"/>
              </w:rPr>
            </w:rPrChange>
          </w:rPr>
          <w:t xml:space="preserve">.  </w:t>
        </w:r>
        <w:r w:rsidR="000A5D88" w:rsidRPr="00E11D47">
          <w:rPr>
            <w:b/>
            <w:i/>
            <w:iCs/>
            <w:sz w:val="28"/>
            <w:szCs w:val="28"/>
            <w:highlight w:val="green"/>
            <w:rPrChange w:id="159" w:author="17704714819" w:date="2022-05-27T12:31:00Z">
              <w:rPr>
                <w:b/>
                <w:i/>
                <w:iCs/>
                <w:sz w:val="28"/>
                <w:szCs w:val="28"/>
              </w:rPr>
            </w:rPrChange>
          </w:rPr>
          <w:t xml:space="preserve">Class must be paid in full prior to the scheduled start date.  </w:t>
        </w:r>
        <w:r w:rsidR="000A5D88" w:rsidRPr="00E11D47">
          <w:rPr>
            <w:b/>
            <w:sz w:val="28"/>
            <w:szCs w:val="28"/>
            <w:highlight w:val="green"/>
            <w:rPrChange w:id="160" w:author="17704714819" w:date="2022-05-27T12:31:00Z">
              <w:rPr>
                <w:b/>
                <w:sz w:val="28"/>
                <w:szCs w:val="28"/>
              </w:rPr>
            </w:rPrChange>
          </w:rPr>
          <w:t>You must be willing to draw on your fellow classmates, as well as allowing those classmates to perf</w:t>
        </w:r>
      </w:ins>
      <w:ins w:id="161" w:author="17704714819" w:date="2022-05-27T12:27:00Z">
        <w:r w:rsidR="000A5D88" w:rsidRPr="00E11D47">
          <w:rPr>
            <w:b/>
            <w:sz w:val="28"/>
            <w:szCs w:val="28"/>
            <w:highlight w:val="green"/>
            <w:rPrChange w:id="162" w:author="17704714819" w:date="2022-05-27T12:31:00Z">
              <w:rPr>
                <w:b/>
                <w:sz w:val="28"/>
                <w:szCs w:val="28"/>
              </w:rPr>
            </w:rPrChange>
          </w:rPr>
          <w:t>orm draws on you, for the Phlebotomy section of the program.  If you are unwilling or unable to do this, you will not be admitted to the Clinical Medic</w:t>
        </w:r>
      </w:ins>
      <w:ins w:id="163" w:author="17704714819" w:date="2022-05-27T12:28:00Z">
        <w:r w:rsidR="00CE352E" w:rsidRPr="00E11D47">
          <w:rPr>
            <w:b/>
            <w:sz w:val="28"/>
            <w:szCs w:val="28"/>
            <w:highlight w:val="green"/>
            <w:rPrChange w:id="164" w:author="17704714819" w:date="2022-05-27T12:31:00Z">
              <w:rPr>
                <w:b/>
                <w:sz w:val="28"/>
                <w:szCs w:val="28"/>
              </w:rPr>
            </w:rPrChange>
          </w:rPr>
          <w:t>al Assistant Training program and your application fee will be refunded to you</w:t>
        </w:r>
      </w:ins>
      <w:ins w:id="165" w:author="17704714819" w:date="2022-05-27T12:29:00Z">
        <w:r w:rsidR="00CE352E" w:rsidRPr="00E11D47">
          <w:rPr>
            <w:b/>
            <w:sz w:val="28"/>
            <w:szCs w:val="28"/>
            <w:highlight w:val="green"/>
            <w:rPrChange w:id="166" w:author="17704714819" w:date="2022-05-27T12:31:00Z">
              <w:rPr>
                <w:b/>
                <w:sz w:val="28"/>
                <w:szCs w:val="28"/>
              </w:rPr>
            </w:rPrChange>
          </w:rPr>
          <w:t>, minus the processing fee</w:t>
        </w:r>
      </w:ins>
      <w:ins w:id="167" w:author="17704714819" w:date="2022-05-27T12:28:00Z">
        <w:r w:rsidR="00CE352E" w:rsidRPr="00E11D47">
          <w:rPr>
            <w:b/>
            <w:sz w:val="28"/>
            <w:szCs w:val="28"/>
            <w:highlight w:val="green"/>
            <w:rPrChange w:id="168" w:author="17704714819" w:date="2022-05-27T12:31:00Z">
              <w:rPr>
                <w:b/>
                <w:sz w:val="28"/>
                <w:szCs w:val="28"/>
              </w:rPr>
            </w:rPrChange>
          </w:rPr>
          <w:t xml:space="preserve">.  </w:t>
        </w:r>
        <w:r w:rsidR="00CE352E" w:rsidRPr="00E11D47">
          <w:rPr>
            <w:bCs/>
            <w:sz w:val="28"/>
            <w:szCs w:val="28"/>
            <w:highlight w:val="green"/>
            <w:rPrChange w:id="169" w:author="17704714819" w:date="2022-05-27T12:31:00Z">
              <w:rPr>
                <w:bCs/>
                <w:sz w:val="28"/>
                <w:szCs w:val="28"/>
              </w:rPr>
            </w:rPrChange>
          </w:rPr>
          <w:t xml:space="preserve">There </w:t>
        </w:r>
      </w:ins>
      <w:ins w:id="170" w:author="17704714819" w:date="2022-05-27T12:29:00Z">
        <w:r w:rsidR="00CE352E" w:rsidRPr="00E11D47">
          <w:rPr>
            <w:bCs/>
            <w:sz w:val="28"/>
            <w:szCs w:val="28"/>
            <w:highlight w:val="green"/>
            <w:rPrChange w:id="171" w:author="17704714819" w:date="2022-05-27T12:31:00Z">
              <w:rPr>
                <w:bCs/>
                <w:sz w:val="28"/>
                <w:szCs w:val="28"/>
              </w:rPr>
            </w:rPrChange>
          </w:rPr>
          <w:t xml:space="preserve">is a 3% processing fee added to all debit/credit payments.  </w:t>
        </w:r>
      </w:ins>
      <w:ins w:id="172" w:author="17704714819" w:date="2022-05-27T12:30:00Z">
        <w:r w:rsidR="00E11D47" w:rsidRPr="00E11D47">
          <w:rPr>
            <w:bCs/>
            <w:sz w:val="28"/>
            <w:szCs w:val="28"/>
            <w:highlight w:val="green"/>
            <w:rPrChange w:id="173" w:author="17704714819" w:date="2022-05-27T12:31:00Z">
              <w:rPr>
                <w:bCs/>
                <w:sz w:val="28"/>
                <w:szCs w:val="28"/>
              </w:rPr>
            </w:rPrChange>
          </w:rPr>
          <w:t xml:space="preserve">All admissions will be held on Fridays from 10:00 – 12:00 </w:t>
        </w:r>
      </w:ins>
      <w:ins w:id="174" w:author="17704714819" w:date="2022-05-27T12:31:00Z">
        <w:r w:rsidR="00E11D47" w:rsidRPr="00E11D47">
          <w:rPr>
            <w:bCs/>
            <w:sz w:val="28"/>
            <w:szCs w:val="28"/>
            <w:highlight w:val="green"/>
            <w:rPrChange w:id="175" w:author="17704714819" w:date="2022-05-27T12:31:00Z">
              <w:rPr>
                <w:bCs/>
                <w:sz w:val="28"/>
                <w:szCs w:val="28"/>
              </w:rPr>
            </w:rPrChange>
          </w:rPr>
          <w:t>unless otherwise noted.</w:t>
        </w:r>
      </w:ins>
    </w:p>
    <w:p w14:paraId="0D3A0BEC" w14:textId="424EC240" w:rsidR="00E11D47" w:rsidRDefault="00E11D47" w:rsidP="000E6FF4">
      <w:pPr>
        <w:spacing w:after="160" w:line="259" w:lineRule="auto"/>
        <w:jc w:val="both"/>
        <w:rPr>
          <w:ins w:id="176" w:author="17704714819" w:date="2022-05-27T12:31:00Z"/>
          <w:bCs/>
          <w:i/>
          <w:iCs/>
          <w:sz w:val="28"/>
          <w:szCs w:val="28"/>
        </w:rPr>
      </w:pPr>
      <w:ins w:id="177" w:author="17704714819" w:date="2022-05-27T12:31:00Z">
        <w:r>
          <w:rPr>
            <w:bCs/>
            <w:i/>
            <w:iCs/>
            <w:sz w:val="28"/>
            <w:szCs w:val="28"/>
          </w:rPr>
          <w:t xml:space="preserve">Note to potential </w:t>
        </w:r>
      </w:ins>
      <w:ins w:id="178" w:author="17704714819" w:date="2022-05-27T12:36:00Z">
        <w:r w:rsidR="006D4D40">
          <w:rPr>
            <w:bCs/>
            <w:i/>
            <w:iCs/>
            <w:sz w:val="28"/>
            <w:szCs w:val="28"/>
          </w:rPr>
          <w:t>students</w:t>
        </w:r>
      </w:ins>
      <w:ins w:id="179" w:author="17704714819" w:date="2022-05-27T12:31:00Z">
        <w:r>
          <w:rPr>
            <w:bCs/>
            <w:i/>
            <w:iCs/>
            <w:sz w:val="28"/>
            <w:szCs w:val="28"/>
          </w:rPr>
          <w:t>:</w:t>
        </w:r>
      </w:ins>
    </w:p>
    <w:p w14:paraId="66361D62" w14:textId="56A52D6C" w:rsidR="00E11D47" w:rsidRDefault="00E11D47" w:rsidP="000E6FF4">
      <w:pPr>
        <w:spacing w:after="160" w:line="259" w:lineRule="auto"/>
        <w:jc w:val="both"/>
        <w:rPr>
          <w:ins w:id="180" w:author="17704714819" w:date="2022-05-27T13:14:00Z"/>
          <w:b/>
          <w:i/>
          <w:iCs/>
          <w:sz w:val="28"/>
          <w:szCs w:val="28"/>
        </w:rPr>
      </w:pPr>
      <w:ins w:id="181" w:author="17704714819" w:date="2022-05-27T12:31:00Z">
        <w:r>
          <w:rPr>
            <w:bCs/>
            <w:i/>
            <w:iCs/>
            <w:sz w:val="28"/>
            <w:szCs w:val="28"/>
          </w:rPr>
          <w:t>We pride ourse</w:t>
        </w:r>
      </w:ins>
      <w:ins w:id="182" w:author="17704714819" w:date="2022-05-27T12:32:00Z">
        <w:r>
          <w:rPr>
            <w:bCs/>
            <w:i/>
            <w:iCs/>
            <w:sz w:val="28"/>
            <w:szCs w:val="28"/>
          </w:rPr>
          <w:t>lves on producing graduates that have</w:t>
        </w:r>
      </w:ins>
      <w:ins w:id="183" w:author="17704714819" w:date="2022-05-27T12:34:00Z">
        <w:r>
          <w:rPr>
            <w:bCs/>
            <w:i/>
            <w:iCs/>
            <w:sz w:val="28"/>
            <w:szCs w:val="28"/>
          </w:rPr>
          <w:t xml:space="preserve"> the</w:t>
        </w:r>
      </w:ins>
      <w:ins w:id="184" w:author="17704714819" w:date="2022-05-27T12:32:00Z">
        <w:r>
          <w:rPr>
            <w:bCs/>
            <w:i/>
            <w:iCs/>
            <w:sz w:val="28"/>
            <w:szCs w:val="28"/>
          </w:rPr>
          <w:t xml:space="preserve"> theory and hands-on knowledge to excel in their careers.  We train the whole individual in becoming a professional.  With</w:t>
        </w:r>
      </w:ins>
      <w:ins w:id="185" w:author="17704714819" w:date="2022-05-27T12:33:00Z">
        <w:r>
          <w:rPr>
            <w:bCs/>
            <w:i/>
            <w:iCs/>
            <w:sz w:val="28"/>
            <w:szCs w:val="28"/>
          </w:rPr>
          <w:t xml:space="preserve"> that being said</w:t>
        </w:r>
      </w:ins>
      <w:ins w:id="186" w:author="17704714819" w:date="2022-05-27T12:35:00Z">
        <w:r>
          <w:rPr>
            <w:bCs/>
            <w:i/>
            <w:iCs/>
            <w:sz w:val="28"/>
            <w:szCs w:val="28"/>
          </w:rPr>
          <w:t>,</w:t>
        </w:r>
      </w:ins>
      <w:ins w:id="187" w:author="17704714819" w:date="2022-05-27T12:33:00Z">
        <w:r>
          <w:rPr>
            <w:bCs/>
            <w:i/>
            <w:iCs/>
            <w:sz w:val="28"/>
            <w:szCs w:val="28"/>
          </w:rPr>
          <w:t xml:space="preserve"> we are selective of the students we enroll.  We want to continue to enjoy 100% National Certification </w:t>
        </w:r>
      </w:ins>
      <w:ins w:id="188" w:author="17704714819" w:date="2022-05-27T12:35:00Z">
        <w:r>
          <w:rPr>
            <w:bCs/>
            <w:i/>
            <w:iCs/>
            <w:sz w:val="28"/>
            <w:szCs w:val="28"/>
          </w:rPr>
          <w:t xml:space="preserve">pass </w:t>
        </w:r>
      </w:ins>
      <w:ins w:id="189" w:author="17704714819" w:date="2022-05-27T12:33:00Z">
        <w:r>
          <w:rPr>
            <w:bCs/>
            <w:i/>
            <w:iCs/>
            <w:sz w:val="28"/>
            <w:szCs w:val="28"/>
          </w:rPr>
          <w:t>rate, as well as 100% p</w:t>
        </w:r>
      </w:ins>
      <w:ins w:id="190" w:author="17704714819" w:date="2022-05-27T12:34:00Z">
        <w:r>
          <w:rPr>
            <w:bCs/>
            <w:i/>
            <w:iCs/>
            <w:sz w:val="28"/>
            <w:szCs w:val="28"/>
          </w:rPr>
          <w:t xml:space="preserve">lacement.  Our students are working in their respective fields within 30 days of certification.  </w:t>
        </w:r>
      </w:ins>
      <w:ins w:id="191" w:author="17704714819" w:date="2022-05-27T12:33:00Z">
        <w:r>
          <w:rPr>
            <w:bCs/>
            <w:i/>
            <w:iCs/>
            <w:sz w:val="28"/>
            <w:szCs w:val="28"/>
          </w:rPr>
          <w:t xml:space="preserve"> </w:t>
        </w:r>
      </w:ins>
      <w:ins w:id="192" w:author="17704714819" w:date="2022-05-27T12:35:00Z">
        <w:r w:rsidR="006D4D40">
          <w:rPr>
            <w:bCs/>
            <w:i/>
            <w:iCs/>
            <w:sz w:val="28"/>
            <w:szCs w:val="28"/>
          </w:rPr>
          <w:t>If you want more information visit, like and share on our social media accounts:</w:t>
        </w:r>
      </w:ins>
      <w:ins w:id="193" w:author="17704714819" w:date="2022-05-27T12:36:00Z">
        <w:r w:rsidR="006D4D40">
          <w:rPr>
            <w:bCs/>
            <w:i/>
            <w:iCs/>
            <w:sz w:val="28"/>
            <w:szCs w:val="28"/>
          </w:rPr>
          <w:t xml:space="preserve">  Instagram - @</w:t>
        </w:r>
        <w:proofErr w:type="gramStart"/>
        <w:r w:rsidR="006D4D40">
          <w:rPr>
            <w:bCs/>
            <w:i/>
            <w:iCs/>
            <w:sz w:val="28"/>
            <w:szCs w:val="28"/>
          </w:rPr>
          <w:t>trainingexpo  twitter</w:t>
        </w:r>
        <w:proofErr w:type="gramEnd"/>
        <w:r w:rsidR="006D4D40">
          <w:rPr>
            <w:bCs/>
            <w:i/>
            <w:iCs/>
            <w:sz w:val="28"/>
            <w:szCs w:val="28"/>
          </w:rPr>
          <w:t xml:space="preserve">- @trainingexpo  </w:t>
        </w:r>
        <w:proofErr w:type="spellStart"/>
        <w:r w:rsidR="006D4D40">
          <w:rPr>
            <w:bCs/>
            <w:i/>
            <w:iCs/>
            <w:sz w:val="28"/>
            <w:szCs w:val="28"/>
          </w:rPr>
          <w:t>facebook</w:t>
        </w:r>
        <w:proofErr w:type="spellEnd"/>
        <w:r w:rsidR="006D4D40">
          <w:rPr>
            <w:bCs/>
            <w:i/>
            <w:iCs/>
            <w:sz w:val="28"/>
            <w:szCs w:val="28"/>
          </w:rPr>
          <w:t xml:space="preserve"> - @trainingexpo</w:t>
        </w:r>
      </w:ins>
      <w:ins w:id="194" w:author="17704714819" w:date="2022-05-27T12:37:00Z">
        <w:r w:rsidR="006D4D40">
          <w:rPr>
            <w:bCs/>
            <w:i/>
            <w:iCs/>
            <w:sz w:val="28"/>
            <w:szCs w:val="28"/>
          </w:rPr>
          <w:t xml:space="preserve">.  Please feel free to check our credentials/authorization at </w:t>
        </w:r>
      </w:ins>
      <w:ins w:id="195" w:author="17704714819" w:date="2022-05-27T12:38:00Z">
        <w:r w:rsidR="00B614D1">
          <w:fldChar w:fldCharType="begin"/>
        </w:r>
        <w:r w:rsidR="00B614D1">
          <w:instrText xml:space="preserve"> HYPERLINK "https://gnpec.georgia.gov/" </w:instrText>
        </w:r>
        <w:r w:rsidR="00B614D1">
          <w:fldChar w:fldCharType="separate"/>
        </w:r>
        <w:r w:rsidR="00B614D1">
          <w:rPr>
            <w:rStyle w:val="Hyperlink"/>
          </w:rPr>
          <w:t>Georgia Nonpublic Postsecondary Education Commission</w:t>
        </w:r>
        <w:r w:rsidR="00B614D1">
          <w:fldChar w:fldCharType="end"/>
        </w:r>
      </w:ins>
      <w:ins w:id="196" w:author="17704714819" w:date="2022-05-27T12:39:00Z">
        <w:r w:rsidR="00B614D1">
          <w:t xml:space="preserve"> .  </w:t>
        </w:r>
        <w:r w:rsidR="00B614D1" w:rsidRPr="00B614D1">
          <w:rPr>
            <w:bCs/>
            <w:i/>
            <w:iCs/>
            <w:sz w:val="28"/>
            <w:szCs w:val="28"/>
            <w:rPrChange w:id="197" w:author="17704714819" w:date="2022-05-27T12:39:00Z">
              <w:rPr/>
            </w:rPrChange>
          </w:rPr>
          <w:t xml:space="preserve">The Training Expo is also </w:t>
        </w:r>
        <w:proofErr w:type="gramStart"/>
        <w:r w:rsidR="00B614D1" w:rsidRPr="00B614D1">
          <w:rPr>
            <w:bCs/>
            <w:i/>
            <w:iCs/>
            <w:sz w:val="28"/>
            <w:szCs w:val="28"/>
            <w:rPrChange w:id="198" w:author="17704714819" w:date="2022-05-27T12:39:00Z">
              <w:rPr/>
            </w:rPrChange>
          </w:rPr>
          <w:t>an</w:t>
        </w:r>
      </w:ins>
      <w:proofErr w:type="gramEnd"/>
      <w:ins w:id="199" w:author="17704714819" w:date="2022-05-27T12:50:00Z">
        <w:r w:rsidR="003F1D29">
          <w:rPr>
            <w:bCs/>
            <w:i/>
            <w:iCs/>
            <w:sz w:val="28"/>
            <w:szCs w:val="28"/>
          </w:rPr>
          <w:t xml:space="preserve"> proud</w:t>
        </w:r>
      </w:ins>
      <w:ins w:id="200" w:author="17704714819" w:date="2022-05-27T12:51:00Z">
        <w:r w:rsidR="003F1D29">
          <w:rPr>
            <w:bCs/>
            <w:i/>
            <w:iCs/>
            <w:sz w:val="28"/>
            <w:szCs w:val="28"/>
          </w:rPr>
          <w:t xml:space="preserve"> </w:t>
        </w:r>
      </w:ins>
      <w:ins w:id="201" w:author="17704714819" w:date="2022-05-27T12:39:00Z">
        <w:r w:rsidR="00B614D1" w:rsidRPr="00B614D1">
          <w:rPr>
            <w:bCs/>
            <w:i/>
            <w:iCs/>
            <w:sz w:val="28"/>
            <w:szCs w:val="28"/>
            <w:rPrChange w:id="202" w:author="17704714819" w:date="2022-05-27T12:39:00Z">
              <w:rPr/>
            </w:rPrChange>
          </w:rPr>
          <w:t xml:space="preserve">approved training provider for WIOA and </w:t>
        </w:r>
      </w:ins>
      <w:ins w:id="203" w:author="17704714819" w:date="2022-05-27T12:40:00Z">
        <w:r w:rsidR="00F236C7">
          <w:rPr>
            <w:bCs/>
            <w:i/>
            <w:iCs/>
            <w:sz w:val="28"/>
            <w:szCs w:val="28"/>
          </w:rPr>
          <w:t xml:space="preserve">the </w:t>
        </w:r>
      </w:ins>
      <w:ins w:id="204" w:author="17704714819" w:date="2022-05-27T12:39:00Z">
        <w:r w:rsidR="00B614D1" w:rsidRPr="00B614D1">
          <w:rPr>
            <w:bCs/>
            <w:i/>
            <w:iCs/>
            <w:sz w:val="28"/>
            <w:szCs w:val="28"/>
            <w:rPrChange w:id="205" w:author="17704714819" w:date="2022-05-27T12:39:00Z">
              <w:rPr/>
            </w:rPrChange>
          </w:rPr>
          <w:t>Veterans Administration.</w:t>
        </w:r>
      </w:ins>
      <w:ins w:id="206" w:author="17704714819" w:date="2022-05-27T12:46:00Z">
        <w:r w:rsidR="007E02F9">
          <w:rPr>
            <w:bCs/>
            <w:i/>
            <w:iCs/>
            <w:sz w:val="28"/>
            <w:szCs w:val="28"/>
          </w:rPr>
          <w:t xml:space="preserve"> </w:t>
        </w:r>
        <w:r w:rsidR="007E02F9">
          <w:rPr>
            <w:b/>
            <w:i/>
            <w:iCs/>
            <w:sz w:val="28"/>
            <w:szCs w:val="28"/>
          </w:rPr>
          <w:t xml:space="preserve">Due to COVID-19, we will not accept any </w:t>
        </w:r>
      </w:ins>
      <w:ins w:id="207" w:author="17704714819" w:date="2022-05-27T12:47:00Z">
        <w:r w:rsidR="007E02F9">
          <w:rPr>
            <w:b/>
            <w:i/>
            <w:iCs/>
            <w:sz w:val="28"/>
            <w:szCs w:val="28"/>
          </w:rPr>
          <w:t>hand-delivered enrollment applications</w:t>
        </w:r>
      </w:ins>
      <w:ins w:id="208" w:author="17704714819" w:date="2022-05-27T12:46:00Z">
        <w:r w:rsidR="007E02F9">
          <w:rPr>
            <w:b/>
            <w:i/>
            <w:iCs/>
            <w:sz w:val="28"/>
            <w:szCs w:val="28"/>
          </w:rPr>
          <w:t xml:space="preserve"> on campus, you must submit your documents electronically.</w:t>
        </w:r>
      </w:ins>
      <w:ins w:id="209" w:author="17704714819" w:date="2022-05-27T12:47:00Z">
        <w:r w:rsidR="007E02F9">
          <w:rPr>
            <w:b/>
            <w:i/>
            <w:iCs/>
            <w:sz w:val="28"/>
            <w:szCs w:val="28"/>
          </w:rPr>
          <w:t xml:space="preserve">  </w:t>
        </w:r>
      </w:ins>
      <w:ins w:id="210" w:author="17704714819" w:date="2022-05-27T12:48:00Z">
        <w:r w:rsidR="007E02F9">
          <w:rPr>
            <w:b/>
            <w:i/>
            <w:iCs/>
            <w:sz w:val="28"/>
            <w:szCs w:val="28"/>
          </w:rPr>
          <w:t>If you have any additional questions, please contact the office</w:t>
        </w:r>
      </w:ins>
      <w:ins w:id="211" w:author="17704714819" w:date="2022-05-27T12:49:00Z">
        <w:r w:rsidR="007E02F9">
          <w:rPr>
            <w:b/>
            <w:i/>
            <w:iCs/>
            <w:sz w:val="28"/>
            <w:szCs w:val="28"/>
          </w:rPr>
          <w:t>, leave a message if no one answers, we are in the classroom or assisting our students and will return your call promptly.</w:t>
        </w:r>
      </w:ins>
    </w:p>
    <w:p w14:paraId="1F8C3562" w14:textId="77777777" w:rsidR="006C4806" w:rsidRDefault="006C4806" w:rsidP="000E6FF4">
      <w:pPr>
        <w:spacing w:after="160" w:line="259" w:lineRule="auto"/>
        <w:jc w:val="both"/>
        <w:rPr>
          <w:ins w:id="212" w:author="17704714819" w:date="2022-05-27T13:14:00Z"/>
          <w:b/>
          <w:i/>
          <w:iCs/>
          <w:sz w:val="28"/>
          <w:szCs w:val="28"/>
        </w:rPr>
        <w:sectPr w:rsidR="006C4806" w:rsidSect="006C4806">
          <w:type w:val="continuous"/>
          <w:pgSz w:w="15840" w:h="12240" w:orient="landscape"/>
          <w:pgMar w:top="1440" w:right="1440" w:bottom="1440" w:left="1440" w:header="720" w:footer="720" w:gutter="0"/>
          <w:cols w:space="720"/>
          <w:docGrid w:linePitch="360"/>
        </w:sectPr>
      </w:pPr>
    </w:p>
    <w:p w14:paraId="6CEC4247" w14:textId="4F59B75B" w:rsidR="00E11D47" w:rsidRPr="00CE352E" w:rsidDel="006C4806" w:rsidRDefault="00E11D47" w:rsidP="000E6FF4">
      <w:pPr>
        <w:spacing w:after="160" w:line="259" w:lineRule="auto"/>
        <w:jc w:val="both"/>
        <w:rPr>
          <w:del w:id="213" w:author="17704714819" w:date="2022-05-27T13:15:00Z"/>
          <w:bCs/>
          <w:sz w:val="28"/>
          <w:szCs w:val="28"/>
        </w:rPr>
      </w:pPr>
    </w:p>
    <w:p w14:paraId="294138D9" w14:textId="6DC0022F" w:rsidR="00ED7A7D" w:rsidRDefault="00ED7A7D" w:rsidP="001D7847">
      <w:pPr>
        <w:ind w:firstLine="720"/>
        <w:jc w:val="center"/>
        <w:rPr>
          <w:b/>
          <w:sz w:val="28"/>
          <w:szCs w:val="28"/>
        </w:rPr>
      </w:pPr>
      <w:r>
        <w:rPr>
          <w:b/>
          <w:sz w:val="28"/>
          <w:szCs w:val="28"/>
        </w:rPr>
        <w:t>The Training Expo</w:t>
      </w:r>
    </w:p>
    <w:p w14:paraId="462E98ED" w14:textId="77777777" w:rsidR="00ED7A7D" w:rsidRPr="00BC26CA" w:rsidRDefault="00ED7A7D" w:rsidP="00ED7A7D">
      <w:pPr>
        <w:jc w:val="center"/>
        <w:rPr>
          <w:b/>
        </w:rPr>
      </w:pPr>
      <w:r w:rsidRPr="00BC26CA">
        <w:rPr>
          <w:b/>
        </w:rPr>
        <w:t xml:space="preserve">APPLICATION FOR ADMISSION    </w:t>
      </w:r>
    </w:p>
    <w:p w14:paraId="04AD8981" w14:textId="77777777" w:rsidR="00ED7A7D" w:rsidRPr="00DF6023" w:rsidRDefault="00ED7A7D" w:rsidP="00ED7A7D">
      <w:pPr>
        <w:rPr>
          <w:sz w:val="20"/>
          <w:szCs w:val="20"/>
        </w:rPr>
      </w:pPr>
    </w:p>
    <w:p w14:paraId="3638CC76" w14:textId="7CC5623E" w:rsidR="00ED7A7D" w:rsidRPr="00D10323" w:rsidRDefault="00ED7A7D" w:rsidP="00ED7A7D">
      <w:pPr>
        <w:pStyle w:val="NoSpacing"/>
        <w:rPr>
          <w:rFonts w:ascii="Times New Roman" w:hAnsi="Times New Roman"/>
          <w:b/>
          <w:sz w:val="20"/>
          <w:szCs w:val="20"/>
        </w:rPr>
      </w:pPr>
      <w:r w:rsidRPr="00D10323">
        <w:rPr>
          <w:rFonts w:ascii="Times New Roman" w:hAnsi="Times New Roman"/>
          <w:b/>
          <w:sz w:val="20"/>
          <w:szCs w:val="20"/>
        </w:rPr>
        <w:t>IMPORTANT</w:t>
      </w:r>
      <w:r w:rsidRPr="00D10323">
        <w:rPr>
          <w:rFonts w:ascii="Times New Roman" w:hAnsi="Times New Roman"/>
          <w:b/>
        </w:rPr>
        <w:t>:</w:t>
      </w:r>
      <w:r w:rsidRPr="00D10323">
        <w:rPr>
          <w:rFonts w:ascii="Times New Roman" w:hAnsi="Times New Roman"/>
        </w:rPr>
        <w:t xml:space="preserve">  </w:t>
      </w:r>
      <w:r w:rsidRPr="00D10323">
        <w:rPr>
          <w:rFonts w:ascii="Times New Roman" w:hAnsi="Times New Roman"/>
          <w:b/>
          <w:sz w:val="20"/>
          <w:szCs w:val="20"/>
        </w:rPr>
        <w:t xml:space="preserve">All sections must be completed and submitted with </w:t>
      </w:r>
      <w:del w:id="214" w:author="17704714819" w:date="2022-05-27T12:42:00Z">
        <w:r w:rsidRPr="00D10323" w:rsidDel="00D71150">
          <w:rPr>
            <w:rFonts w:ascii="Times New Roman" w:hAnsi="Times New Roman"/>
            <w:b/>
            <w:sz w:val="20"/>
            <w:szCs w:val="20"/>
          </w:rPr>
          <w:delText xml:space="preserve">a </w:delText>
        </w:r>
      </w:del>
      <w:ins w:id="215" w:author="17704714819" w:date="2022-05-27T12:42:00Z">
        <w:r w:rsidR="00D71150">
          <w:rPr>
            <w:rFonts w:ascii="Times New Roman" w:hAnsi="Times New Roman"/>
            <w:b/>
            <w:sz w:val="20"/>
            <w:szCs w:val="20"/>
          </w:rPr>
          <w:t>an</w:t>
        </w:r>
        <w:r w:rsidR="00D71150" w:rsidRPr="00D10323">
          <w:rPr>
            <w:rFonts w:ascii="Times New Roman" w:hAnsi="Times New Roman"/>
            <w:b/>
            <w:sz w:val="20"/>
            <w:szCs w:val="20"/>
          </w:rPr>
          <w:t xml:space="preserve"> </w:t>
        </w:r>
      </w:ins>
      <w:r w:rsidR="00591BD3">
        <w:rPr>
          <w:rFonts w:ascii="Times New Roman" w:hAnsi="Times New Roman"/>
          <w:b/>
          <w:bCs/>
          <w:i/>
          <w:iCs/>
          <w:sz w:val="20"/>
          <w:szCs w:val="20"/>
        </w:rPr>
        <w:t>appropriate application</w:t>
      </w:r>
      <w:r w:rsidR="00A8183B">
        <w:rPr>
          <w:rFonts w:ascii="Times New Roman" w:hAnsi="Times New Roman"/>
          <w:b/>
          <w:bCs/>
          <w:i/>
          <w:iCs/>
          <w:sz w:val="20"/>
          <w:szCs w:val="20"/>
        </w:rPr>
        <w:t xml:space="preserve"> fee</w:t>
      </w:r>
      <w:r w:rsidRPr="00D10323">
        <w:rPr>
          <w:rFonts w:ascii="Times New Roman" w:hAnsi="Times New Roman"/>
          <w:b/>
          <w:bCs/>
          <w:i/>
          <w:iCs/>
          <w:sz w:val="20"/>
          <w:szCs w:val="20"/>
        </w:rPr>
        <w:t xml:space="preserve"> </w:t>
      </w:r>
      <w:r>
        <w:rPr>
          <w:rFonts w:ascii="Times New Roman" w:hAnsi="Times New Roman"/>
          <w:b/>
          <w:bCs/>
          <w:i/>
          <w:iCs/>
          <w:sz w:val="20"/>
          <w:szCs w:val="20"/>
        </w:rPr>
        <w:t xml:space="preserve">which </w:t>
      </w:r>
      <w:r w:rsidR="00A8183B">
        <w:rPr>
          <w:rFonts w:ascii="Times New Roman" w:hAnsi="Times New Roman"/>
          <w:b/>
          <w:bCs/>
          <w:i/>
          <w:iCs/>
          <w:sz w:val="20"/>
          <w:szCs w:val="20"/>
        </w:rPr>
        <w:t xml:space="preserve">is </w:t>
      </w:r>
      <w:r w:rsidRPr="00D10323">
        <w:rPr>
          <w:rFonts w:ascii="Times New Roman" w:hAnsi="Times New Roman"/>
          <w:b/>
          <w:bCs/>
          <w:i/>
          <w:iCs/>
          <w:sz w:val="20"/>
          <w:szCs w:val="20"/>
        </w:rPr>
        <w:t>non-refundable due upon registration.</w:t>
      </w:r>
      <w:r w:rsidRPr="00D10323">
        <w:rPr>
          <w:rFonts w:ascii="Times New Roman" w:hAnsi="Times New Roman"/>
          <w:b/>
          <w:sz w:val="20"/>
          <w:szCs w:val="20"/>
        </w:rPr>
        <w:t xml:space="preserve">  Incomplete applications will not be accepted or processed.  </w:t>
      </w:r>
    </w:p>
    <w:p w14:paraId="3C08A7A1" w14:textId="77777777" w:rsidR="00ED7A7D" w:rsidRDefault="00ED7A7D" w:rsidP="00ED7A7D">
      <w:pPr>
        <w:rPr>
          <w:sz w:val="16"/>
          <w:szCs w:val="16"/>
        </w:rPr>
      </w:pPr>
    </w:p>
    <w:p w14:paraId="60F5190D" w14:textId="6C02CB8B" w:rsidR="00A8183B" w:rsidDel="00D71150" w:rsidRDefault="00ED7A7D" w:rsidP="00ED7A7D">
      <w:pPr>
        <w:rPr>
          <w:del w:id="216" w:author="17704714819" w:date="2022-05-27T12:41:00Z"/>
          <w:sz w:val="20"/>
          <w:szCs w:val="20"/>
        </w:rPr>
      </w:pPr>
      <w:r>
        <w:rPr>
          <w:b/>
          <w:sz w:val="20"/>
          <w:szCs w:val="20"/>
        </w:rPr>
        <w:t>Please print neatly</w:t>
      </w:r>
      <w:r>
        <w:rPr>
          <w:sz w:val="20"/>
          <w:szCs w:val="20"/>
        </w:rPr>
        <w:t xml:space="preserve">      </w:t>
      </w:r>
    </w:p>
    <w:p w14:paraId="424776B4" w14:textId="1EAEC090" w:rsidR="00D71150" w:rsidRDefault="00D71150" w:rsidP="00ED7A7D">
      <w:pPr>
        <w:rPr>
          <w:ins w:id="217" w:author="17704714819" w:date="2022-05-27T12:41:00Z"/>
          <w:sz w:val="20"/>
          <w:szCs w:val="20"/>
        </w:rPr>
      </w:pPr>
    </w:p>
    <w:p w14:paraId="311E2490" w14:textId="77777777" w:rsidR="00D71150" w:rsidRDefault="00D71150" w:rsidP="00ED7A7D">
      <w:pPr>
        <w:rPr>
          <w:ins w:id="218" w:author="17704714819" w:date="2022-05-27T12:41:00Z"/>
          <w:sz w:val="20"/>
          <w:szCs w:val="20"/>
        </w:rPr>
      </w:pPr>
    </w:p>
    <w:p w14:paraId="3313A062" w14:textId="1A119801" w:rsidR="00ED7A7D" w:rsidRDefault="00A8183B" w:rsidP="00ED7A7D">
      <w:pPr>
        <w:rPr>
          <w:sz w:val="20"/>
          <w:szCs w:val="20"/>
        </w:rPr>
      </w:pPr>
      <w:del w:id="219" w:author="17704714819" w:date="2022-05-27T12:41:00Z">
        <w:r w:rsidDel="00D71150">
          <w:rPr>
            <w:sz w:val="20"/>
            <w:szCs w:val="20"/>
          </w:rPr>
          <w:delText xml:space="preserve">Tax ID or </w:delText>
        </w:r>
      </w:del>
      <w:r w:rsidR="00ED7A7D">
        <w:rPr>
          <w:sz w:val="20"/>
          <w:szCs w:val="20"/>
        </w:rPr>
        <w:t xml:space="preserve">Social Security number </w:t>
      </w:r>
      <w:del w:id="220" w:author="17704714819" w:date="2022-05-27T12:41:00Z">
        <w:r w:rsidR="00E6666E" w:rsidDel="00D71150">
          <w:rPr>
            <w:sz w:val="20"/>
            <w:szCs w:val="20"/>
          </w:rPr>
          <w:delText>(last 4)</w:delText>
        </w:r>
      </w:del>
      <w:r w:rsidR="00ED7A7D">
        <w:rPr>
          <w:sz w:val="20"/>
          <w:szCs w:val="20"/>
        </w:rPr>
        <w:t xml:space="preserve"> _____   _____    _____   ____</w:t>
      </w:r>
      <w:proofErr w:type="gramStart"/>
      <w:r w:rsidR="00ED7A7D">
        <w:rPr>
          <w:sz w:val="20"/>
          <w:szCs w:val="20"/>
        </w:rPr>
        <w:t>_</w:t>
      </w:r>
      <w:ins w:id="221" w:author="17704714819" w:date="2022-05-27T12:41:00Z">
        <w:r w:rsidR="00D71150">
          <w:rPr>
            <w:sz w:val="20"/>
            <w:szCs w:val="20"/>
          </w:rPr>
          <w:t xml:space="preserve">  _</w:t>
        </w:r>
        <w:proofErr w:type="gramEnd"/>
        <w:r w:rsidR="00D71150">
          <w:rPr>
            <w:sz w:val="20"/>
            <w:szCs w:val="20"/>
          </w:rPr>
          <w:t>____  ______  _____</w:t>
        </w:r>
      </w:ins>
      <w:ins w:id="222" w:author="17704714819" w:date="2022-05-27T12:42:00Z">
        <w:r w:rsidR="00D71150">
          <w:rPr>
            <w:sz w:val="20"/>
            <w:szCs w:val="20"/>
          </w:rPr>
          <w:t>_  ______  ______</w:t>
        </w:r>
      </w:ins>
    </w:p>
    <w:p w14:paraId="12FCA1BA" w14:textId="77777777" w:rsidR="00ED7A7D" w:rsidRDefault="00ED7A7D" w:rsidP="00ED7A7D">
      <w:pPr>
        <w:rPr>
          <w:sz w:val="20"/>
          <w:szCs w:val="20"/>
        </w:rPr>
      </w:pPr>
    </w:p>
    <w:p w14:paraId="00D5130C" w14:textId="77777777" w:rsidR="00ED7A7D" w:rsidRDefault="00ED7A7D" w:rsidP="00ED7A7D">
      <w:pPr>
        <w:rPr>
          <w:sz w:val="20"/>
          <w:szCs w:val="20"/>
        </w:rPr>
      </w:pPr>
    </w:p>
    <w:p w14:paraId="094868DD" w14:textId="77777777" w:rsidR="00ED7A7D" w:rsidRDefault="00ED7A7D" w:rsidP="00ED7A7D">
      <w:pPr>
        <w:rPr>
          <w:sz w:val="20"/>
          <w:szCs w:val="20"/>
        </w:rPr>
      </w:pPr>
      <w:r>
        <w:rPr>
          <w:sz w:val="20"/>
          <w:szCs w:val="20"/>
        </w:rPr>
        <w:t>___________________________                   ________________________________       ______________________      _______________</w:t>
      </w:r>
    </w:p>
    <w:p w14:paraId="39EB8DED" w14:textId="77777777" w:rsidR="00ED7A7D" w:rsidRDefault="00ED7A7D" w:rsidP="00ED7A7D">
      <w:pPr>
        <w:rPr>
          <w:sz w:val="20"/>
          <w:szCs w:val="20"/>
        </w:rPr>
      </w:pPr>
      <w:r>
        <w:rPr>
          <w:sz w:val="20"/>
          <w:szCs w:val="20"/>
        </w:rPr>
        <w:t>Last Name</w:t>
      </w:r>
      <w:r>
        <w:rPr>
          <w:sz w:val="20"/>
          <w:szCs w:val="20"/>
        </w:rPr>
        <w:tab/>
      </w:r>
      <w:r>
        <w:rPr>
          <w:sz w:val="20"/>
          <w:szCs w:val="20"/>
        </w:rPr>
        <w:tab/>
      </w:r>
      <w:r>
        <w:rPr>
          <w:sz w:val="20"/>
          <w:szCs w:val="20"/>
        </w:rPr>
        <w:tab/>
      </w:r>
      <w:r>
        <w:rPr>
          <w:sz w:val="20"/>
          <w:szCs w:val="20"/>
        </w:rPr>
        <w:tab/>
        <w:t xml:space="preserve"> First Name</w:t>
      </w:r>
      <w:r>
        <w:rPr>
          <w:sz w:val="20"/>
          <w:szCs w:val="20"/>
        </w:rPr>
        <w:tab/>
      </w:r>
      <w:r>
        <w:rPr>
          <w:sz w:val="20"/>
          <w:szCs w:val="20"/>
        </w:rPr>
        <w:tab/>
      </w:r>
      <w:r>
        <w:rPr>
          <w:sz w:val="20"/>
          <w:szCs w:val="20"/>
        </w:rPr>
        <w:tab/>
      </w:r>
      <w:r>
        <w:rPr>
          <w:sz w:val="20"/>
          <w:szCs w:val="20"/>
        </w:rPr>
        <w:tab/>
        <w:t>Middle Name</w:t>
      </w:r>
      <w:r>
        <w:rPr>
          <w:sz w:val="20"/>
          <w:szCs w:val="20"/>
        </w:rPr>
        <w:tab/>
      </w:r>
      <w:r>
        <w:rPr>
          <w:sz w:val="20"/>
          <w:szCs w:val="20"/>
        </w:rPr>
        <w:tab/>
        <w:t xml:space="preserve">       Maiden</w:t>
      </w:r>
    </w:p>
    <w:p w14:paraId="1CB07F73" w14:textId="77777777" w:rsidR="00ED7A7D" w:rsidRDefault="00ED7A7D" w:rsidP="00ED7A7D">
      <w:pPr>
        <w:rPr>
          <w:sz w:val="20"/>
          <w:szCs w:val="20"/>
        </w:rPr>
      </w:pPr>
    </w:p>
    <w:p w14:paraId="3A161F5E" w14:textId="77777777" w:rsidR="00ED7A7D" w:rsidRDefault="00ED7A7D" w:rsidP="00ED7A7D">
      <w:pPr>
        <w:rPr>
          <w:sz w:val="20"/>
          <w:szCs w:val="20"/>
        </w:rPr>
      </w:pPr>
    </w:p>
    <w:p w14:paraId="7DBE22A6" w14:textId="77777777" w:rsidR="00ED7A7D" w:rsidRPr="00DF6023" w:rsidRDefault="00ED7A7D" w:rsidP="00ED7A7D">
      <w:pPr>
        <w:rPr>
          <w:sz w:val="20"/>
          <w:szCs w:val="20"/>
        </w:rPr>
      </w:pPr>
      <w:r>
        <w:rPr>
          <w:sz w:val="20"/>
          <w:szCs w:val="20"/>
        </w:rPr>
        <w:t xml:space="preserve">___________________________________ </w:t>
      </w:r>
      <w:r>
        <w:rPr>
          <w:sz w:val="20"/>
          <w:szCs w:val="20"/>
        </w:rPr>
        <w:tab/>
        <w:t xml:space="preserve">  ________________________</w:t>
      </w:r>
      <w:r>
        <w:rPr>
          <w:sz w:val="20"/>
          <w:szCs w:val="20"/>
        </w:rPr>
        <w:tab/>
        <w:t xml:space="preserve">  _________________</w:t>
      </w:r>
      <w:r>
        <w:rPr>
          <w:sz w:val="20"/>
          <w:szCs w:val="20"/>
        </w:rPr>
        <w:tab/>
        <w:t xml:space="preserve">      ______        ____________    </w:t>
      </w:r>
    </w:p>
    <w:p w14:paraId="024441C7" w14:textId="77777777" w:rsidR="00ED7A7D" w:rsidRPr="00DA1678" w:rsidRDefault="00ED7A7D" w:rsidP="00ED7A7D">
      <w:pPr>
        <w:rPr>
          <w:sz w:val="22"/>
          <w:szCs w:val="22"/>
        </w:rPr>
      </w:pPr>
      <w:r w:rsidRPr="00DA1678">
        <w:rPr>
          <w:sz w:val="22"/>
          <w:szCs w:val="22"/>
        </w:rPr>
        <w:t>Address</w:t>
      </w:r>
      <w:r w:rsidRPr="00DA1678">
        <w:rPr>
          <w:sz w:val="22"/>
          <w:szCs w:val="22"/>
        </w:rPr>
        <w:tab/>
      </w:r>
      <w:r w:rsidRPr="00DA1678">
        <w:rPr>
          <w:sz w:val="22"/>
          <w:szCs w:val="22"/>
        </w:rPr>
        <w:tab/>
      </w:r>
      <w:r w:rsidRPr="00DA1678">
        <w:rPr>
          <w:sz w:val="22"/>
          <w:szCs w:val="22"/>
        </w:rPr>
        <w:tab/>
      </w:r>
      <w:r w:rsidRPr="00DA1678">
        <w:rPr>
          <w:sz w:val="22"/>
          <w:szCs w:val="22"/>
        </w:rPr>
        <w:tab/>
        <w:t xml:space="preserve"> </w:t>
      </w:r>
      <w:r>
        <w:rPr>
          <w:sz w:val="22"/>
          <w:szCs w:val="22"/>
        </w:rPr>
        <w:t xml:space="preserve">  </w:t>
      </w:r>
      <w:r w:rsidRPr="00DA1678">
        <w:rPr>
          <w:sz w:val="22"/>
          <w:szCs w:val="22"/>
        </w:rPr>
        <w:t xml:space="preserve">City                                         </w:t>
      </w:r>
      <w:r>
        <w:rPr>
          <w:sz w:val="22"/>
          <w:szCs w:val="22"/>
        </w:rPr>
        <w:t xml:space="preserve">    </w:t>
      </w:r>
      <w:r w:rsidRPr="00DA1678">
        <w:rPr>
          <w:sz w:val="22"/>
          <w:szCs w:val="22"/>
        </w:rPr>
        <w:t xml:space="preserve">County                           </w:t>
      </w:r>
      <w:r>
        <w:rPr>
          <w:sz w:val="22"/>
          <w:szCs w:val="22"/>
        </w:rPr>
        <w:t xml:space="preserve">    </w:t>
      </w:r>
      <w:r w:rsidRPr="00DA1678">
        <w:rPr>
          <w:sz w:val="22"/>
          <w:szCs w:val="22"/>
        </w:rPr>
        <w:t xml:space="preserve">State         </w:t>
      </w:r>
      <w:r>
        <w:rPr>
          <w:sz w:val="22"/>
          <w:szCs w:val="22"/>
        </w:rPr>
        <w:t xml:space="preserve"> </w:t>
      </w:r>
      <w:r w:rsidRPr="00DA1678">
        <w:rPr>
          <w:sz w:val="22"/>
          <w:szCs w:val="22"/>
        </w:rPr>
        <w:t>Zip Code</w:t>
      </w:r>
    </w:p>
    <w:p w14:paraId="0F9C325B" w14:textId="77777777" w:rsidR="00ED7A7D" w:rsidRDefault="00ED7A7D" w:rsidP="00ED7A7D"/>
    <w:p w14:paraId="76449656" w14:textId="77777777" w:rsidR="00ED7A7D" w:rsidRDefault="00ED7A7D" w:rsidP="00ED7A7D">
      <w:r>
        <w:t>______________________       ____________________     __________________    _________________________</w:t>
      </w:r>
    </w:p>
    <w:p w14:paraId="40486AD0" w14:textId="77777777" w:rsidR="00ED7A7D" w:rsidRDefault="00ED7A7D" w:rsidP="00ED7A7D">
      <w:pPr>
        <w:rPr>
          <w:sz w:val="20"/>
          <w:szCs w:val="20"/>
        </w:rPr>
      </w:pPr>
      <w:r w:rsidRPr="00DA1678">
        <w:rPr>
          <w:sz w:val="20"/>
          <w:szCs w:val="20"/>
        </w:rPr>
        <w:t xml:space="preserve">Home Phone                              </w:t>
      </w:r>
      <w:r>
        <w:rPr>
          <w:sz w:val="20"/>
          <w:szCs w:val="20"/>
        </w:rPr>
        <w:t xml:space="preserve">           </w:t>
      </w:r>
      <w:r w:rsidRPr="00DA1678">
        <w:rPr>
          <w:sz w:val="20"/>
          <w:szCs w:val="20"/>
        </w:rPr>
        <w:t xml:space="preserve">Work Phone                         </w:t>
      </w:r>
      <w:r>
        <w:rPr>
          <w:sz w:val="20"/>
          <w:szCs w:val="20"/>
        </w:rPr>
        <w:t xml:space="preserve">         </w:t>
      </w:r>
      <w:r w:rsidRPr="00DA1678">
        <w:rPr>
          <w:sz w:val="20"/>
          <w:szCs w:val="20"/>
        </w:rPr>
        <w:t xml:space="preserve">Cell Phone                      </w:t>
      </w:r>
      <w:r>
        <w:rPr>
          <w:sz w:val="20"/>
          <w:szCs w:val="20"/>
        </w:rPr>
        <w:t xml:space="preserve">        </w:t>
      </w:r>
      <w:r w:rsidRPr="00DA1678">
        <w:rPr>
          <w:sz w:val="20"/>
          <w:szCs w:val="20"/>
        </w:rPr>
        <w:t>E-mail Address</w:t>
      </w:r>
    </w:p>
    <w:p w14:paraId="353673EC" w14:textId="77777777" w:rsidR="00ED7A7D" w:rsidRDefault="00ED7A7D" w:rsidP="00ED7A7D">
      <w:pPr>
        <w:rPr>
          <w:sz w:val="20"/>
          <w:szCs w:val="20"/>
        </w:rPr>
      </w:pPr>
    </w:p>
    <w:p w14:paraId="0509EDB8" w14:textId="77777777" w:rsidR="00ED7A7D" w:rsidRDefault="00ED7A7D" w:rsidP="00ED7A7D">
      <w:pPr>
        <w:rPr>
          <w:sz w:val="20"/>
          <w:szCs w:val="20"/>
        </w:rPr>
      </w:pPr>
      <w:r>
        <w:rPr>
          <w:sz w:val="20"/>
          <w:szCs w:val="20"/>
        </w:rPr>
        <w:t>EMERGENCY CONTACT PERSON:  ___________________________________                      ________________________________</w:t>
      </w:r>
    </w:p>
    <w:p w14:paraId="68F15C2C" w14:textId="77777777" w:rsidR="00ED7A7D" w:rsidRPr="00DA1678" w:rsidRDefault="00ED7A7D" w:rsidP="00ED7A7D">
      <w:pPr>
        <w:rPr>
          <w:sz w:val="20"/>
          <w:szCs w:val="20"/>
        </w:rPr>
      </w:pPr>
      <w:r>
        <w:rPr>
          <w:sz w:val="20"/>
          <w:szCs w:val="20"/>
        </w:rPr>
        <w:t xml:space="preserve">                               </w:t>
      </w:r>
      <w:r>
        <w:rPr>
          <w:sz w:val="20"/>
          <w:szCs w:val="20"/>
        </w:rPr>
        <w:tab/>
      </w:r>
      <w:r>
        <w:rPr>
          <w:sz w:val="20"/>
          <w:szCs w:val="20"/>
        </w:rPr>
        <w:tab/>
        <w:t xml:space="preserve">       Print Name                                                           </w:t>
      </w:r>
      <w:r>
        <w:rPr>
          <w:sz w:val="20"/>
          <w:szCs w:val="20"/>
        </w:rPr>
        <w:tab/>
        <w:t xml:space="preserve">            Phone Number</w:t>
      </w:r>
    </w:p>
    <w:p w14:paraId="0E69E3E5" w14:textId="77777777" w:rsidR="00ED7A7D" w:rsidRDefault="00ED7A7D" w:rsidP="00ED7A7D">
      <w:pPr>
        <w:rPr>
          <w:b/>
        </w:rPr>
      </w:pPr>
      <w:r w:rsidRPr="00361A48">
        <w:rPr>
          <w:b/>
        </w:rPr>
        <w:t>═════════════════════════════════════════════════════════════════</w:t>
      </w:r>
    </w:p>
    <w:p w14:paraId="0F588EDA" w14:textId="77777777" w:rsidR="00ED7A7D" w:rsidRDefault="00ED7A7D" w:rsidP="00ED7A7D">
      <w:pPr>
        <w:rPr>
          <w:sz w:val="20"/>
          <w:szCs w:val="20"/>
        </w:rPr>
      </w:pPr>
      <w:r>
        <w:tab/>
      </w:r>
      <w:r w:rsidRPr="00DA1678">
        <w:rPr>
          <w:sz w:val="20"/>
          <w:szCs w:val="20"/>
        </w:rPr>
        <w:t>Gender:  Female _____   Male _____</w:t>
      </w:r>
      <w:r w:rsidRPr="00DA1678">
        <w:rPr>
          <w:sz w:val="20"/>
          <w:szCs w:val="20"/>
        </w:rPr>
        <w:tab/>
      </w:r>
      <w:r w:rsidRPr="00DA1678">
        <w:rPr>
          <w:sz w:val="20"/>
          <w:szCs w:val="20"/>
        </w:rPr>
        <w:tab/>
      </w:r>
      <w:r w:rsidRPr="00DA1678">
        <w:rPr>
          <w:sz w:val="20"/>
          <w:szCs w:val="20"/>
        </w:rPr>
        <w:tab/>
        <w:t>Date of B</w:t>
      </w:r>
      <w:r>
        <w:rPr>
          <w:sz w:val="20"/>
          <w:szCs w:val="20"/>
        </w:rPr>
        <w:t>irth:   _______/_______/_______</w:t>
      </w:r>
    </w:p>
    <w:p w14:paraId="536CFFAF" w14:textId="77777777" w:rsidR="00ED7A7D" w:rsidRDefault="00ED7A7D" w:rsidP="00ED7A7D">
      <w:pPr>
        <w:jc w:val="center"/>
        <w:rPr>
          <w:i/>
          <w:sz w:val="20"/>
          <w:szCs w:val="20"/>
        </w:rPr>
      </w:pPr>
      <w:r>
        <w:rPr>
          <w:i/>
          <w:sz w:val="20"/>
          <w:szCs w:val="20"/>
        </w:rPr>
        <w:t>This information is used for statistical purposes only and will not be used to determine admission status.</w:t>
      </w:r>
    </w:p>
    <w:p w14:paraId="1799C926" w14:textId="77777777" w:rsidR="00ED7A7D" w:rsidRPr="00DA1678" w:rsidRDefault="00ED7A7D" w:rsidP="00ED7A7D">
      <w:pPr>
        <w:rPr>
          <w:sz w:val="20"/>
          <w:szCs w:val="20"/>
        </w:rPr>
      </w:pPr>
      <w:r>
        <w:rPr>
          <w:sz w:val="20"/>
          <w:szCs w:val="20"/>
        </w:rPr>
        <w:t>Ethnic Background:  American Indian ____</w:t>
      </w:r>
      <w:proofErr w:type="gramStart"/>
      <w:r>
        <w:rPr>
          <w:sz w:val="20"/>
          <w:szCs w:val="20"/>
        </w:rPr>
        <w:t>_  Asian</w:t>
      </w:r>
      <w:proofErr w:type="gramEnd"/>
      <w:r>
        <w:rPr>
          <w:sz w:val="20"/>
          <w:szCs w:val="20"/>
        </w:rPr>
        <w:t xml:space="preserve"> _____  Black  _____  Hispanic  _____  White  _____   Non- resident alien   _____</w:t>
      </w:r>
    </w:p>
    <w:p w14:paraId="01C671DA" w14:textId="77777777" w:rsidR="00ED7A7D" w:rsidRDefault="00ED7A7D" w:rsidP="00ED7A7D">
      <w:pPr>
        <w:rPr>
          <w:b/>
        </w:rPr>
      </w:pPr>
      <w:r w:rsidRPr="00361A48">
        <w:rPr>
          <w:b/>
        </w:rPr>
        <w:t>═════════════════════════════════════════════════════════════════</w:t>
      </w:r>
    </w:p>
    <w:p w14:paraId="350A70C4" w14:textId="5E11F893" w:rsidR="00ED7A7D" w:rsidRDefault="00ED7A7D" w:rsidP="00ED7A7D">
      <w:pPr>
        <w:rPr>
          <w:sz w:val="20"/>
          <w:szCs w:val="20"/>
        </w:rPr>
      </w:pPr>
      <w:r>
        <w:rPr>
          <w:sz w:val="20"/>
          <w:szCs w:val="20"/>
        </w:rPr>
        <w:t xml:space="preserve">Are you a US? citizen:  </w:t>
      </w:r>
      <w:r w:rsidR="005538B5">
        <w:rPr>
          <w:sz w:val="20"/>
          <w:szCs w:val="20"/>
        </w:rPr>
        <w:t>Y/N</w:t>
      </w:r>
      <w:r>
        <w:rPr>
          <w:sz w:val="20"/>
          <w:szCs w:val="20"/>
        </w:rPr>
        <w:t xml:space="preserve"> </w:t>
      </w:r>
      <w:r w:rsidR="005538B5">
        <w:rPr>
          <w:sz w:val="20"/>
          <w:szCs w:val="20"/>
        </w:rPr>
        <w:t xml:space="preserve"> </w:t>
      </w:r>
      <w:r>
        <w:rPr>
          <w:sz w:val="20"/>
          <w:szCs w:val="20"/>
        </w:rPr>
        <w:t xml:space="preserve"> </w:t>
      </w:r>
      <w:proofErr w:type="gramStart"/>
      <w:r>
        <w:rPr>
          <w:sz w:val="20"/>
          <w:szCs w:val="20"/>
        </w:rPr>
        <w:t>If</w:t>
      </w:r>
      <w:r w:rsidR="00B04636">
        <w:rPr>
          <w:sz w:val="20"/>
          <w:szCs w:val="20"/>
        </w:rPr>
        <w:t xml:space="preserve"> </w:t>
      </w:r>
      <w:r>
        <w:rPr>
          <w:sz w:val="20"/>
          <w:szCs w:val="20"/>
        </w:rPr>
        <w:t>”No</w:t>
      </w:r>
      <w:proofErr w:type="gramEnd"/>
      <w:r>
        <w:rPr>
          <w:sz w:val="20"/>
          <w:szCs w:val="20"/>
        </w:rPr>
        <w:t xml:space="preserve">,” country of citizenship _____________________  Date of entry to US _____________ </w:t>
      </w:r>
    </w:p>
    <w:p w14:paraId="0BD29BA6" w14:textId="48902CC2" w:rsidR="00ED7A7D" w:rsidRDefault="00ED7A7D" w:rsidP="00ED7A7D">
      <w:pPr>
        <w:rPr>
          <w:sz w:val="20"/>
          <w:szCs w:val="20"/>
        </w:rPr>
      </w:pPr>
      <w:r>
        <w:rPr>
          <w:sz w:val="20"/>
          <w:szCs w:val="20"/>
        </w:rPr>
        <w:t>Visa type_____________________</w:t>
      </w:r>
      <w:proofErr w:type="gramStart"/>
      <w:r>
        <w:rPr>
          <w:sz w:val="20"/>
          <w:szCs w:val="20"/>
        </w:rPr>
        <w:t>_  Date</w:t>
      </w:r>
      <w:proofErr w:type="gramEnd"/>
      <w:r>
        <w:rPr>
          <w:sz w:val="20"/>
          <w:szCs w:val="20"/>
        </w:rPr>
        <w:t xml:space="preserve"> issued:__________________________  Expiration date:  ______________________________  Are you a resident alien?</w:t>
      </w:r>
      <w:r w:rsidR="005538B5">
        <w:rPr>
          <w:sz w:val="20"/>
          <w:szCs w:val="20"/>
        </w:rPr>
        <w:t xml:space="preserve"> Y/</w:t>
      </w:r>
      <w:proofErr w:type="gramStart"/>
      <w:r w:rsidR="005538B5">
        <w:rPr>
          <w:sz w:val="20"/>
          <w:szCs w:val="20"/>
        </w:rPr>
        <w:t xml:space="preserve">N </w:t>
      </w:r>
      <w:r w:rsidR="00B04636">
        <w:rPr>
          <w:sz w:val="20"/>
          <w:szCs w:val="20"/>
        </w:rPr>
        <w:t xml:space="preserve"> </w:t>
      </w:r>
      <w:r>
        <w:rPr>
          <w:sz w:val="20"/>
          <w:szCs w:val="20"/>
        </w:rPr>
        <w:t>Are</w:t>
      </w:r>
      <w:proofErr w:type="gramEnd"/>
      <w:r>
        <w:rPr>
          <w:sz w:val="20"/>
          <w:szCs w:val="20"/>
        </w:rPr>
        <w:t xml:space="preserve"> you a legal resident of Georgia?  </w:t>
      </w:r>
      <w:r w:rsidR="005538B5">
        <w:rPr>
          <w:sz w:val="20"/>
          <w:szCs w:val="20"/>
        </w:rPr>
        <w:t>Y/N</w:t>
      </w:r>
      <w:r>
        <w:rPr>
          <w:sz w:val="20"/>
          <w:szCs w:val="20"/>
        </w:rPr>
        <w:t xml:space="preserve"> </w:t>
      </w:r>
    </w:p>
    <w:p w14:paraId="29A9E721" w14:textId="77777777" w:rsidR="00ED7A7D" w:rsidRDefault="00ED7A7D" w:rsidP="00ED7A7D">
      <w:pPr>
        <w:rPr>
          <w:b/>
        </w:rPr>
      </w:pPr>
      <w:r w:rsidRPr="00361A48">
        <w:rPr>
          <w:b/>
        </w:rPr>
        <w:t>═════════════════════════════════════════════════════════════════</w:t>
      </w:r>
    </w:p>
    <w:p w14:paraId="360E1A96" w14:textId="77777777" w:rsidR="0001387A" w:rsidRDefault="001B6DA1" w:rsidP="00ED7A7D">
      <w:r>
        <w:rPr>
          <w:b/>
        </w:rPr>
        <w:t>Tuition</w:t>
      </w:r>
      <w:r w:rsidR="00DE580D">
        <w:rPr>
          <w:b/>
        </w:rPr>
        <w:t>/</w:t>
      </w:r>
      <w:r w:rsidR="00ED7A7D" w:rsidRPr="002B67ED">
        <w:rPr>
          <w:b/>
        </w:rPr>
        <w:t>Program</w:t>
      </w:r>
      <w:r w:rsidR="00ED7A7D">
        <w:rPr>
          <w:b/>
        </w:rPr>
        <w:t>s</w:t>
      </w:r>
      <w:r w:rsidR="00ED7A7D" w:rsidRPr="002B67ED">
        <w:rPr>
          <w:b/>
        </w:rPr>
        <w:t xml:space="preserve"> of Study:</w:t>
      </w:r>
      <w:r w:rsidR="00ED7A7D" w:rsidRPr="002B67ED">
        <w:t xml:space="preserve">    </w:t>
      </w:r>
    </w:p>
    <w:p w14:paraId="71D748A6" w14:textId="77777777" w:rsidR="0001387A" w:rsidRDefault="0001387A" w:rsidP="00ED7A7D"/>
    <w:p w14:paraId="220E1676" w14:textId="1C85EEAB" w:rsidR="0001387A" w:rsidRPr="0001387A" w:rsidRDefault="0001387A" w:rsidP="00ED7A7D">
      <w:pPr>
        <w:rPr>
          <w:sz w:val="22"/>
          <w:szCs w:val="22"/>
        </w:rPr>
      </w:pPr>
      <w:r>
        <w:tab/>
        <w:t xml:space="preserve">_____ </w:t>
      </w:r>
      <w:r w:rsidR="0044569E">
        <w:rPr>
          <w:b/>
          <w:bCs/>
          <w:sz w:val="22"/>
          <w:szCs w:val="22"/>
        </w:rPr>
        <w:t>Business</w:t>
      </w:r>
      <w:r w:rsidRPr="0001387A">
        <w:rPr>
          <w:b/>
          <w:bCs/>
          <w:sz w:val="22"/>
          <w:szCs w:val="22"/>
        </w:rPr>
        <w:t xml:space="preserve"> Office Specialist</w:t>
      </w:r>
      <w:r w:rsidR="00660C6A">
        <w:rPr>
          <w:b/>
          <w:bCs/>
          <w:sz w:val="22"/>
          <w:szCs w:val="22"/>
        </w:rPr>
        <w:t xml:space="preserve"> (I.T. Support)</w:t>
      </w:r>
      <w:r w:rsidR="00F41282">
        <w:rPr>
          <w:b/>
          <w:bCs/>
          <w:sz w:val="22"/>
          <w:szCs w:val="22"/>
        </w:rPr>
        <w:tab/>
      </w:r>
      <w:r w:rsidR="00F41282">
        <w:rPr>
          <w:b/>
          <w:bCs/>
          <w:sz w:val="22"/>
          <w:szCs w:val="22"/>
        </w:rPr>
        <w:tab/>
        <w:t xml:space="preserve">______ </w:t>
      </w:r>
      <w:r w:rsidR="002115FF">
        <w:rPr>
          <w:b/>
          <w:bCs/>
          <w:sz w:val="22"/>
          <w:szCs w:val="22"/>
        </w:rPr>
        <w:t>Certified Medical Assisting Training</w:t>
      </w:r>
    </w:p>
    <w:p w14:paraId="76149CD3" w14:textId="36877479" w:rsidR="00ED7A7D" w:rsidRPr="0001387A" w:rsidRDefault="0001387A" w:rsidP="0001387A">
      <w:pPr>
        <w:pStyle w:val="ListParagraph"/>
        <w:numPr>
          <w:ilvl w:val="0"/>
          <w:numId w:val="3"/>
        </w:numPr>
        <w:rPr>
          <w:sz w:val="22"/>
          <w:szCs w:val="22"/>
        </w:rPr>
      </w:pPr>
      <w:r w:rsidRPr="0001387A">
        <w:rPr>
          <w:sz w:val="22"/>
          <w:szCs w:val="22"/>
        </w:rPr>
        <w:t>Tuition - $7,000.00</w:t>
      </w:r>
      <w:r w:rsidR="00F41282">
        <w:rPr>
          <w:sz w:val="22"/>
          <w:szCs w:val="22"/>
        </w:rPr>
        <w:t xml:space="preserve">                                                                            </w:t>
      </w:r>
      <w:r w:rsidR="002115FF">
        <w:rPr>
          <w:sz w:val="22"/>
          <w:szCs w:val="22"/>
        </w:rPr>
        <w:t>~Tuition - $3,000.00</w:t>
      </w:r>
    </w:p>
    <w:p w14:paraId="6EE1B5D7" w14:textId="611DDCE6" w:rsidR="00DE580D" w:rsidRDefault="00DE580D" w:rsidP="0001387A">
      <w:pPr>
        <w:pStyle w:val="ListParagraph"/>
        <w:numPr>
          <w:ilvl w:val="0"/>
          <w:numId w:val="3"/>
        </w:numPr>
        <w:rPr>
          <w:sz w:val="22"/>
          <w:szCs w:val="22"/>
        </w:rPr>
      </w:pPr>
      <w:r w:rsidRPr="0001387A">
        <w:rPr>
          <w:sz w:val="22"/>
          <w:szCs w:val="22"/>
        </w:rPr>
        <w:t>Non-Refundable Application Fee:  $</w:t>
      </w:r>
      <w:r w:rsidR="00387641" w:rsidRPr="0001387A">
        <w:rPr>
          <w:sz w:val="22"/>
          <w:szCs w:val="22"/>
        </w:rPr>
        <w:t>150</w:t>
      </w:r>
      <w:r w:rsidRPr="0001387A">
        <w:rPr>
          <w:sz w:val="22"/>
          <w:szCs w:val="22"/>
        </w:rPr>
        <w:t>.00</w:t>
      </w:r>
      <w:r w:rsidR="00F41282">
        <w:rPr>
          <w:sz w:val="22"/>
          <w:szCs w:val="22"/>
        </w:rPr>
        <w:t xml:space="preserve">                                     ~ </w:t>
      </w:r>
      <w:r w:rsidR="002115FF">
        <w:rPr>
          <w:sz w:val="22"/>
          <w:szCs w:val="22"/>
        </w:rPr>
        <w:t>Non-refundable application fee:  $1</w:t>
      </w:r>
      <w:r w:rsidR="00D975F4">
        <w:rPr>
          <w:sz w:val="22"/>
          <w:szCs w:val="22"/>
        </w:rPr>
        <w:t>50.00</w:t>
      </w:r>
    </w:p>
    <w:p w14:paraId="6B3317CD" w14:textId="77777777" w:rsidR="00383691" w:rsidRPr="00383691" w:rsidRDefault="00383691" w:rsidP="00383691">
      <w:pPr>
        <w:pStyle w:val="ListParagraph"/>
        <w:rPr>
          <w:sz w:val="22"/>
          <w:szCs w:val="22"/>
        </w:rPr>
      </w:pPr>
    </w:p>
    <w:p w14:paraId="26A5CA7D" w14:textId="7662EC19" w:rsidR="0001387A" w:rsidRDefault="0001387A" w:rsidP="0001387A">
      <w:pPr>
        <w:ind w:left="720"/>
        <w:rPr>
          <w:sz w:val="22"/>
          <w:szCs w:val="22"/>
        </w:rPr>
      </w:pPr>
      <w:r>
        <w:rPr>
          <w:sz w:val="22"/>
          <w:szCs w:val="22"/>
        </w:rPr>
        <w:t xml:space="preserve">_____ </w:t>
      </w:r>
      <w:r w:rsidR="00660C6A" w:rsidRPr="00660C6A">
        <w:rPr>
          <w:b/>
          <w:bCs/>
          <w:sz w:val="22"/>
          <w:szCs w:val="22"/>
        </w:rPr>
        <w:t>Certified</w:t>
      </w:r>
      <w:r w:rsidR="00660C6A">
        <w:rPr>
          <w:sz w:val="22"/>
          <w:szCs w:val="22"/>
        </w:rPr>
        <w:t xml:space="preserve"> </w:t>
      </w:r>
      <w:r w:rsidRPr="0001387A">
        <w:rPr>
          <w:b/>
          <w:bCs/>
          <w:sz w:val="22"/>
          <w:szCs w:val="22"/>
        </w:rPr>
        <w:t>Phlebotomy Technician Training</w:t>
      </w:r>
      <w:r w:rsidR="00AD7BF3">
        <w:rPr>
          <w:b/>
          <w:bCs/>
          <w:sz w:val="22"/>
          <w:szCs w:val="22"/>
        </w:rPr>
        <w:t xml:space="preserve">  </w:t>
      </w:r>
      <w:r w:rsidR="00AD7BF3">
        <w:rPr>
          <w:b/>
          <w:bCs/>
          <w:sz w:val="22"/>
          <w:szCs w:val="22"/>
        </w:rPr>
        <w:tab/>
      </w:r>
      <w:r w:rsidR="00AD7BF3">
        <w:rPr>
          <w:b/>
          <w:bCs/>
          <w:sz w:val="22"/>
          <w:szCs w:val="22"/>
        </w:rPr>
        <w:tab/>
      </w:r>
    </w:p>
    <w:p w14:paraId="15951BF0" w14:textId="0E1C7FE3" w:rsidR="0001387A" w:rsidRDefault="0001387A" w:rsidP="0001387A">
      <w:pPr>
        <w:pStyle w:val="ListParagraph"/>
        <w:numPr>
          <w:ilvl w:val="0"/>
          <w:numId w:val="4"/>
        </w:numPr>
        <w:rPr>
          <w:sz w:val="22"/>
          <w:szCs w:val="22"/>
        </w:rPr>
      </w:pPr>
      <w:r>
        <w:rPr>
          <w:sz w:val="22"/>
          <w:szCs w:val="22"/>
        </w:rPr>
        <w:t xml:space="preserve">Tuition - </w:t>
      </w:r>
      <w:r w:rsidRPr="009A0143">
        <w:rPr>
          <w:strike/>
          <w:sz w:val="22"/>
          <w:szCs w:val="22"/>
        </w:rPr>
        <w:t>$</w:t>
      </w:r>
      <w:r w:rsidRPr="00C33FFC">
        <w:rPr>
          <w:sz w:val="22"/>
          <w:szCs w:val="22"/>
        </w:rPr>
        <w:t>1,</w:t>
      </w:r>
      <w:r w:rsidR="002703B2">
        <w:rPr>
          <w:sz w:val="22"/>
          <w:szCs w:val="22"/>
        </w:rPr>
        <w:t>500</w:t>
      </w:r>
      <w:r w:rsidR="00C33FFC">
        <w:rPr>
          <w:b/>
          <w:bCs/>
          <w:sz w:val="22"/>
          <w:szCs w:val="22"/>
        </w:rPr>
        <w:tab/>
      </w:r>
      <w:r w:rsidR="00C33FFC">
        <w:rPr>
          <w:b/>
          <w:bCs/>
          <w:sz w:val="22"/>
          <w:szCs w:val="22"/>
        </w:rPr>
        <w:tab/>
      </w:r>
      <w:r w:rsidR="00AD7BF3" w:rsidRPr="009A0143">
        <w:rPr>
          <w:b/>
          <w:bCs/>
          <w:sz w:val="22"/>
          <w:szCs w:val="22"/>
        </w:rPr>
        <w:tab/>
      </w:r>
      <w:r w:rsidR="00AD7BF3">
        <w:rPr>
          <w:sz w:val="22"/>
          <w:szCs w:val="22"/>
        </w:rPr>
        <w:tab/>
      </w:r>
      <w:r w:rsidR="00AD7BF3">
        <w:rPr>
          <w:sz w:val="22"/>
          <w:szCs w:val="22"/>
        </w:rPr>
        <w:tab/>
      </w:r>
      <w:r w:rsidR="00AD7BF3">
        <w:rPr>
          <w:sz w:val="22"/>
          <w:szCs w:val="22"/>
        </w:rPr>
        <w:tab/>
      </w:r>
      <w:r w:rsidR="00ED3337">
        <w:rPr>
          <w:sz w:val="22"/>
          <w:szCs w:val="22"/>
        </w:rPr>
        <w:tab/>
      </w:r>
    </w:p>
    <w:p w14:paraId="26409B37" w14:textId="41A8B412" w:rsidR="0001387A" w:rsidRDefault="0001387A" w:rsidP="0001387A">
      <w:pPr>
        <w:pStyle w:val="ListParagraph"/>
        <w:numPr>
          <w:ilvl w:val="0"/>
          <w:numId w:val="4"/>
        </w:numPr>
        <w:rPr>
          <w:sz w:val="22"/>
          <w:szCs w:val="22"/>
        </w:rPr>
      </w:pPr>
      <w:r>
        <w:rPr>
          <w:sz w:val="22"/>
          <w:szCs w:val="22"/>
        </w:rPr>
        <w:t xml:space="preserve">Non-refundable application fee:  </w:t>
      </w:r>
      <w:r w:rsidRPr="009A0143">
        <w:rPr>
          <w:strike/>
          <w:sz w:val="22"/>
          <w:szCs w:val="22"/>
        </w:rPr>
        <w:t>$</w:t>
      </w:r>
      <w:r w:rsidRPr="00C33FFC">
        <w:rPr>
          <w:sz w:val="22"/>
          <w:szCs w:val="22"/>
        </w:rPr>
        <w:t>100.00</w:t>
      </w:r>
      <w:r w:rsidR="009A0143">
        <w:rPr>
          <w:sz w:val="22"/>
          <w:szCs w:val="22"/>
        </w:rPr>
        <w:t xml:space="preserve">  </w:t>
      </w:r>
      <w:r w:rsidR="00C33FFC">
        <w:rPr>
          <w:sz w:val="22"/>
          <w:szCs w:val="22"/>
        </w:rPr>
        <w:tab/>
      </w:r>
      <w:r w:rsidR="00C33FFC">
        <w:rPr>
          <w:sz w:val="22"/>
          <w:szCs w:val="22"/>
        </w:rPr>
        <w:tab/>
      </w:r>
      <w:r w:rsidR="00FA13C3">
        <w:rPr>
          <w:sz w:val="22"/>
          <w:szCs w:val="22"/>
        </w:rPr>
        <w:tab/>
      </w:r>
      <w:r w:rsidR="00FA13C3">
        <w:rPr>
          <w:sz w:val="22"/>
          <w:szCs w:val="22"/>
        </w:rPr>
        <w:tab/>
      </w:r>
    </w:p>
    <w:p w14:paraId="73F0DDC0" w14:textId="2E170B67" w:rsidR="0001387A" w:rsidRDefault="0001387A" w:rsidP="0001387A">
      <w:pPr>
        <w:pStyle w:val="ListParagraph"/>
        <w:ind w:left="1440"/>
        <w:rPr>
          <w:sz w:val="22"/>
          <w:szCs w:val="22"/>
        </w:rPr>
      </w:pPr>
    </w:p>
    <w:p w14:paraId="451D3BD2" w14:textId="40636F11" w:rsidR="0001387A" w:rsidRDefault="0001387A" w:rsidP="0001387A">
      <w:pPr>
        <w:pStyle w:val="ListParagraph"/>
        <w:rPr>
          <w:sz w:val="22"/>
          <w:szCs w:val="22"/>
        </w:rPr>
      </w:pPr>
      <w:r>
        <w:rPr>
          <w:sz w:val="22"/>
          <w:szCs w:val="22"/>
        </w:rPr>
        <w:t xml:space="preserve">_____ </w:t>
      </w:r>
      <w:r w:rsidR="00660C6A">
        <w:rPr>
          <w:b/>
          <w:bCs/>
          <w:sz w:val="22"/>
          <w:szCs w:val="22"/>
        </w:rPr>
        <w:t xml:space="preserve">Certified </w:t>
      </w:r>
      <w:r w:rsidRPr="0001387A">
        <w:rPr>
          <w:b/>
          <w:bCs/>
          <w:sz w:val="22"/>
          <w:szCs w:val="22"/>
        </w:rPr>
        <w:t>Pharmacy Technician Training</w:t>
      </w:r>
      <w:r w:rsidR="003C2C23">
        <w:rPr>
          <w:b/>
          <w:bCs/>
          <w:sz w:val="22"/>
          <w:szCs w:val="22"/>
        </w:rPr>
        <w:tab/>
      </w:r>
      <w:r w:rsidR="003C2C23">
        <w:rPr>
          <w:b/>
          <w:bCs/>
          <w:sz w:val="22"/>
          <w:szCs w:val="22"/>
        </w:rPr>
        <w:tab/>
      </w:r>
    </w:p>
    <w:p w14:paraId="444F5DB2" w14:textId="019040E2" w:rsidR="0001387A" w:rsidRDefault="0001387A" w:rsidP="0001387A">
      <w:pPr>
        <w:pStyle w:val="ListParagraph"/>
        <w:numPr>
          <w:ilvl w:val="0"/>
          <w:numId w:val="5"/>
        </w:numPr>
        <w:rPr>
          <w:sz w:val="22"/>
          <w:szCs w:val="22"/>
        </w:rPr>
      </w:pPr>
      <w:r>
        <w:rPr>
          <w:sz w:val="22"/>
          <w:szCs w:val="22"/>
        </w:rPr>
        <w:t>Tuition - $</w:t>
      </w:r>
      <w:r w:rsidR="00C3165E">
        <w:rPr>
          <w:sz w:val="22"/>
          <w:szCs w:val="22"/>
        </w:rPr>
        <w:t>2,500.00</w:t>
      </w:r>
      <w:r w:rsidR="003C2C23">
        <w:rPr>
          <w:sz w:val="22"/>
          <w:szCs w:val="22"/>
        </w:rPr>
        <w:tab/>
      </w:r>
      <w:r w:rsidR="003C2C23">
        <w:rPr>
          <w:sz w:val="22"/>
          <w:szCs w:val="22"/>
        </w:rPr>
        <w:tab/>
      </w:r>
      <w:r w:rsidR="003C2C23">
        <w:rPr>
          <w:sz w:val="22"/>
          <w:szCs w:val="22"/>
        </w:rPr>
        <w:tab/>
      </w:r>
      <w:r w:rsidR="003C2C23">
        <w:rPr>
          <w:sz w:val="22"/>
          <w:szCs w:val="22"/>
        </w:rPr>
        <w:tab/>
      </w:r>
      <w:r w:rsidR="003C2C23">
        <w:rPr>
          <w:sz w:val="22"/>
          <w:szCs w:val="22"/>
        </w:rPr>
        <w:tab/>
      </w:r>
      <w:r w:rsidR="003C2C23">
        <w:rPr>
          <w:sz w:val="22"/>
          <w:szCs w:val="22"/>
        </w:rPr>
        <w:tab/>
      </w:r>
      <w:r w:rsidR="003C2C23">
        <w:rPr>
          <w:sz w:val="22"/>
          <w:szCs w:val="22"/>
        </w:rPr>
        <w:tab/>
      </w:r>
    </w:p>
    <w:p w14:paraId="405DC0BD" w14:textId="1AF9355D" w:rsidR="0001387A" w:rsidRDefault="0001387A" w:rsidP="0001387A">
      <w:pPr>
        <w:pStyle w:val="ListParagraph"/>
        <w:numPr>
          <w:ilvl w:val="0"/>
          <w:numId w:val="5"/>
        </w:numPr>
        <w:rPr>
          <w:sz w:val="22"/>
          <w:szCs w:val="22"/>
        </w:rPr>
      </w:pPr>
      <w:r>
        <w:rPr>
          <w:sz w:val="22"/>
          <w:szCs w:val="22"/>
        </w:rPr>
        <w:t>Non-refundable application fee:  $100.00</w:t>
      </w:r>
      <w:r w:rsidR="003C2C23">
        <w:rPr>
          <w:sz w:val="22"/>
          <w:szCs w:val="22"/>
        </w:rPr>
        <w:tab/>
      </w:r>
      <w:r w:rsidR="003C2C23">
        <w:rPr>
          <w:sz w:val="22"/>
          <w:szCs w:val="22"/>
        </w:rPr>
        <w:tab/>
      </w:r>
      <w:r w:rsidR="003C2C23">
        <w:rPr>
          <w:sz w:val="22"/>
          <w:szCs w:val="22"/>
        </w:rPr>
        <w:tab/>
      </w:r>
      <w:r w:rsidR="003C2C23">
        <w:rPr>
          <w:sz w:val="22"/>
          <w:szCs w:val="22"/>
        </w:rPr>
        <w:tab/>
      </w:r>
    </w:p>
    <w:p w14:paraId="5BEC75EE" w14:textId="03184EE0" w:rsidR="00591BD3" w:rsidRDefault="00591BD3" w:rsidP="00591BD3">
      <w:pPr>
        <w:rPr>
          <w:sz w:val="22"/>
          <w:szCs w:val="22"/>
        </w:rPr>
      </w:pPr>
    </w:p>
    <w:p w14:paraId="56969109" w14:textId="22154021" w:rsidR="00591BD3" w:rsidRPr="00591BD3" w:rsidRDefault="00591BD3" w:rsidP="00591BD3">
      <w:pPr>
        <w:jc w:val="center"/>
        <w:rPr>
          <w:i/>
          <w:iCs/>
          <w:sz w:val="22"/>
          <w:szCs w:val="22"/>
        </w:rPr>
      </w:pPr>
      <w:r w:rsidRPr="00591BD3">
        <w:rPr>
          <w:i/>
          <w:iCs/>
          <w:sz w:val="22"/>
          <w:szCs w:val="22"/>
        </w:rPr>
        <w:t>We accept debit/credit, cash, payment plans, third party payments</w:t>
      </w:r>
    </w:p>
    <w:p w14:paraId="65BF5A19" w14:textId="77777777" w:rsidR="0001387A" w:rsidRPr="0001387A" w:rsidRDefault="0001387A" w:rsidP="0001387A">
      <w:pPr>
        <w:ind w:left="720"/>
        <w:rPr>
          <w:sz w:val="22"/>
          <w:szCs w:val="22"/>
        </w:rPr>
      </w:pPr>
    </w:p>
    <w:p w14:paraId="7FFB6993" w14:textId="6B0E3824" w:rsidR="00DE580D" w:rsidRDefault="00DE580D" w:rsidP="00DE580D">
      <w:pPr>
        <w:pStyle w:val="ListParagraph"/>
        <w:rPr>
          <w:b/>
          <w:sz w:val="20"/>
          <w:szCs w:val="20"/>
        </w:rPr>
      </w:pPr>
    </w:p>
    <w:p w14:paraId="1B8CB424" w14:textId="7FE794AD" w:rsidR="00DE580D" w:rsidRDefault="00DE580D" w:rsidP="00DE580D">
      <w:pPr>
        <w:pStyle w:val="ListParagraph"/>
        <w:rPr>
          <w:b/>
          <w:sz w:val="20"/>
          <w:szCs w:val="20"/>
        </w:rPr>
      </w:pPr>
    </w:p>
    <w:p w14:paraId="0AF425B9" w14:textId="4DBBF0B0" w:rsidR="00ED7A7D" w:rsidRDefault="00ED7A7D" w:rsidP="00ED7A7D">
      <w:pPr>
        <w:rPr>
          <w:sz w:val="20"/>
          <w:szCs w:val="20"/>
        </w:rPr>
      </w:pPr>
      <w:r w:rsidRPr="001D12F0">
        <w:rPr>
          <w:b/>
          <w:sz w:val="20"/>
          <w:szCs w:val="20"/>
        </w:rPr>
        <w:t>Class Start Date:</w:t>
      </w:r>
      <w:r>
        <w:rPr>
          <w:b/>
          <w:sz w:val="20"/>
          <w:szCs w:val="20"/>
        </w:rPr>
        <w:t xml:space="preserve">  </w:t>
      </w:r>
      <w:r>
        <w:rPr>
          <w:b/>
          <w:sz w:val="20"/>
          <w:szCs w:val="20"/>
        </w:rPr>
        <w:softHyphen/>
      </w:r>
      <w:r>
        <w:rPr>
          <w:b/>
          <w:sz w:val="20"/>
          <w:szCs w:val="20"/>
        </w:rPr>
        <w:softHyphen/>
      </w:r>
      <w:r>
        <w:rPr>
          <w:b/>
          <w:sz w:val="20"/>
          <w:szCs w:val="20"/>
        </w:rPr>
        <w:softHyphen/>
      </w:r>
      <w:r>
        <w:rPr>
          <w:b/>
          <w:sz w:val="20"/>
          <w:szCs w:val="20"/>
        </w:rPr>
        <w:softHyphen/>
      </w:r>
      <w:r>
        <w:rPr>
          <w:b/>
          <w:sz w:val="20"/>
          <w:szCs w:val="20"/>
        </w:rPr>
        <w:softHyphen/>
      </w:r>
      <w:r>
        <w:rPr>
          <w:b/>
          <w:sz w:val="20"/>
          <w:szCs w:val="20"/>
        </w:rPr>
        <w:softHyphen/>
      </w:r>
      <w:r>
        <w:rPr>
          <w:b/>
          <w:sz w:val="20"/>
          <w:szCs w:val="20"/>
        </w:rPr>
        <w:softHyphen/>
      </w:r>
      <w:r>
        <w:rPr>
          <w:b/>
          <w:sz w:val="20"/>
          <w:szCs w:val="20"/>
        </w:rPr>
        <w:softHyphen/>
      </w:r>
      <w:r>
        <w:rPr>
          <w:b/>
          <w:sz w:val="20"/>
          <w:szCs w:val="20"/>
        </w:rPr>
        <w:softHyphen/>
      </w:r>
      <w:r>
        <w:rPr>
          <w:b/>
          <w:sz w:val="20"/>
          <w:szCs w:val="20"/>
        </w:rPr>
        <w:softHyphen/>
      </w:r>
      <w:r>
        <w:rPr>
          <w:b/>
          <w:sz w:val="20"/>
          <w:szCs w:val="20"/>
        </w:rPr>
        <w:softHyphen/>
      </w:r>
      <w:r>
        <w:rPr>
          <w:b/>
          <w:sz w:val="20"/>
          <w:szCs w:val="20"/>
        </w:rPr>
        <w:softHyphen/>
      </w:r>
      <w:r>
        <w:rPr>
          <w:b/>
          <w:sz w:val="20"/>
          <w:szCs w:val="20"/>
        </w:rPr>
        <w:softHyphen/>
      </w:r>
      <w:r>
        <w:rPr>
          <w:b/>
          <w:sz w:val="20"/>
          <w:szCs w:val="20"/>
        </w:rPr>
        <w:softHyphen/>
      </w:r>
      <w:r>
        <w:rPr>
          <w:b/>
          <w:sz w:val="20"/>
          <w:szCs w:val="20"/>
        </w:rPr>
        <w:softHyphen/>
      </w:r>
      <w:r>
        <w:rPr>
          <w:b/>
          <w:sz w:val="20"/>
          <w:szCs w:val="20"/>
        </w:rPr>
        <w:softHyphen/>
      </w:r>
      <w:r>
        <w:rPr>
          <w:b/>
          <w:sz w:val="20"/>
          <w:szCs w:val="20"/>
        </w:rPr>
        <w:softHyphen/>
      </w:r>
      <w:r>
        <w:rPr>
          <w:b/>
          <w:sz w:val="20"/>
          <w:szCs w:val="20"/>
        </w:rPr>
        <w:softHyphen/>
      </w:r>
      <w:r>
        <w:rPr>
          <w:b/>
          <w:sz w:val="20"/>
          <w:szCs w:val="20"/>
        </w:rPr>
        <w:softHyphen/>
      </w:r>
      <w:r>
        <w:rPr>
          <w:b/>
          <w:sz w:val="20"/>
          <w:szCs w:val="20"/>
        </w:rPr>
        <w:softHyphen/>
      </w:r>
      <w:r>
        <w:rPr>
          <w:b/>
          <w:sz w:val="20"/>
          <w:szCs w:val="20"/>
        </w:rPr>
        <w:softHyphen/>
      </w:r>
      <w:r>
        <w:rPr>
          <w:b/>
          <w:sz w:val="20"/>
          <w:szCs w:val="20"/>
        </w:rPr>
        <w:softHyphen/>
      </w:r>
      <w:r>
        <w:rPr>
          <w:b/>
          <w:sz w:val="20"/>
          <w:szCs w:val="20"/>
        </w:rPr>
        <w:softHyphen/>
      </w:r>
      <w:r>
        <w:rPr>
          <w:b/>
          <w:sz w:val="20"/>
          <w:szCs w:val="20"/>
        </w:rPr>
        <w:softHyphen/>
        <w:t xml:space="preserve">__________________      DAY ________             </w:t>
      </w:r>
      <w:r w:rsidR="001D7847">
        <w:rPr>
          <w:b/>
          <w:sz w:val="20"/>
          <w:szCs w:val="20"/>
        </w:rPr>
        <w:t xml:space="preserve">AFTERNOON________              </w:t>
      </w:r>
      <w:r>
        <w:rPr>
          <w:b/>
          <w:sz w:val="20"/>
          <w:szCs w:val="20"/>
        </w:rPr>
        <w:t>EVENING ________</w:t>
      </w:r>
      <w:r>
        <w:rPr>
          <w:b/>
          <w:sz w:val="20"/>
          <w:szCs w:val="20"/>
        </w:rPr>
        <w:tab/>
        <w:t xml:space="preserve">                                                      </w:t>
      </w:r>
    </w:p>
    <w:p w14:paraId="5357DEBB" w14:textId="77777777" w:rsidR="00ED7A7D" w:rsidRDefault="00ED7A7D" w:rsidP="00ED7A7D">
      <w:pPr>
        <w:rPr>
          <w:b/>
        </w:rPr>
      </w:pPr>
      <w:r w:rsidRPr="00361A48">
        <w:rPr>
          <w:b/>
        </w:rPr>
        <w:t>═════════════════════════════════════════════════════════════════</w:t>
      </w:r>
    </w:p>
    <w:p w14:paraId="7CE698BE" w14:textId="6F877E95" w:rsidR="00ED7A7D" w:rsidRDefault="00ED7A7D" w:rsidP="00ED7A7D">
      <w:pPr>
        <w:rPr>
          <w:sz w:val="20"/>
          <w:szCs w:val="20"/>
        </w:rPr>
      </w:pPr>
      <w:r>
        <w:rPr>
          <w:sz w:val="20"/>
          <w:szCs w:val="20"/>
        </w:rPr>
        <w:t>High School attended: _______________</w:t>
      </w:r>
      <w:proofErr w:type="gramStart"/>
      <w:r>
        <w:rPr>
          <w:sz w:val="20"/>
          <w:szCs w:val="20"/>
        </w:rPr>
        <w:t>_  Highest</w:t>
      </w:r>
      <w:proofErr w:type="gramEnd"/>
      <w:r>
        <w:rPr>
          <w:sz w:val="20"/>
          <w:szCs w:val="20"/>
        </w:rPr>
        <w:t xml:space="preserve"> grade completed: _____    Year graduated: _______</w:t>
      </w:r>
      <w:r w:rsidR="00591BD3">
        <w:rPr>
          <w:sz w:val="20"/>
          <w:szCs w:val="20"/>
        </w:rPr>
        <w:t xml:space="preserve"> </w:t>
      </w:r>
      <w:r>
        <w:rPr>
          <w:sz w:val="20"/>
          <w:szCs w:val="20"/>
        </w:rPr>
        <w:t>GED year received:  _________</w:t>
      </w:r>
      <w:r w:rsidR="003D4598">
        <w:rPr>
          <w:sz w:val="20"/>
          <w:szCs w:val="20"/>
        </w:rPr>
        <w:t xml:space="preserve"> </w:t>
      </w:r>
      <w:r>
        <w:rPr>
          <w:sz w:val="20"/>
          <w:szCs w:val="20"/>
        </w:rPr>
        <w:t xml:space="preserve">    </w:t>
      </w:r>
    </w:p>
    <w:p w14:paraId="357EAAEF" w14:textId="77777777" w:rsidR="00ED7A7D" w:rsidRDefault="00ED7A7D" w:rsidP="00ED7A7D">
      <w:pPr>
        <w:rPr>
          <w:b/>
        </w:rPr>
      </w:pPr>
      <w:r w:rsidRPr="00361A48">
        <w:rPr>
          <w:b/>
        </w:rPr>
        <w:t>═════════════════════════════════════════════════════════════════</w:t>
      </w:r>
    </w:p>
    <w:p w14:paraId="74B3FF2D" w14:textId="77777777" w:rsidR="001B6DA1" w:rsidRDefault="001B6DA1" w:rsidP="00ED7A7D">
      <w:pPr>
        <w:rPr>
          <w:sz w:val="18"/>
          <w:szCs w:val="18"/>
        </w:rPr>
      </w:pPr>
    </w:p>
    <w:p w14:paraId="472D4B5C" w14:textId="77777777" w:rsidR="005538B5" w:rsidRDefault="005538B5" w:rsidP="00ED7A7D">
      <w:pPr>
        <w:rPr>
          <w:b/>
          <w:u w:val="single"/>
        </w:rPr>
      </w:pPr>
    </w:p>
    <w:p w14:paraId="23FE7CA5" w14:textId="18170BD3" w:rsidR="001B6DA1" w:rsidRDefault="001B6DA1" w:rsidP="00ED7A7D">
      <w:pPr>
        <w:rPr>
          <w:b/>
          <w:u w:val="single"/>
        </w:rPr>
      </w:pPr>
      <w:r w:rsidRPr="001B6DA1">
        <w:rPr>
          <w:b/>
          <w:u w:val="single"/>
        </w:rPr>
        <w:t>Refund Policy</w:t>
      </w:r>
    </w:p>
    <w:p w14:paraId="10961312" w14:textId="7AA0CDC0" w:rsidR="001B6DA1" w:rsidRPr="001B6DA1" w:rsidRDefault="001B6DA1" w:rsidP="00ED7A7D">
      <w:pPr>
        <w:rPr>
          <w:sz w:val="20"/>
          <w:szCs w:val="20"/>
        </w:rPr>
      </w:pPr>
      <w:r>
        <w:rPr>
          <w:sz w:val="20"/>
          <w:szCs w:val="20"/>
        </w:rPr>
        <w:t xml:space="preserve">The institution ensures that all monies paid by a prospective student, including nonrefundable application fees, are refunded if; the student requests a refund within </w:t>
      </w:r>
      <w:proofErr w:type="gramStart"/>
      <w:r>
        <w:rPr>
          <w:sz w:val="20"/>
          <w:szCs w:val="20"/>
        </w:rPr>
        <w:t>three(</w:t>
      </w:r>
      <w:proofErr w:type="gramEnd"/>
      <w:r>
        <w:rPr>
          <w:sz w:val="20"/>
          <w:szCs w:val="20"/>
        </w:rPr>
        <w:t xml:space="preserve">3) business days after signing the contract; OR no contract is signed and prior to classes beginning the student requests a refund within (3) business days after making a payment.  </w:t>
      </w:r>
      <w:r w:rsidR="00A84A7B">
        <w:rPr>
          <w:sz w:val="20"/>
          <w:szCs w:val="20"/>
        </w:rPr>
        <w:t xml:space="preserve">Students who have accessed the online portal for curriculum will not be entitled to a refund. </w:t>
      </w:r>
      <w:r>
        <w:rPr>
          <w:sz w:val="20"/>
          <w:szCs w:val="20"/>
        </w:rPr>
        <w:t xml:space="preserve">The institution ensures that deposits or down payments are credited as tuition payments unless clearly identified on receipt by the institution as application or other fees.  If the applicant previously withdrew from the </w:t>
      </w:r>
      <w:r w:rsidR="007F7B8C">
        <w:rPr>
          <w:sz w:val="20"/>
          <w:szCs w:val="20"/>
        </w:rPr>
        <w:t>institution, the</w:t>
      </w:r>
      <w:r>
        <w:rPr>
          <w:sz w:val="20"/>
          <w:szCs w:val="20"/>
        </w:rPr>
        <w:t xml:space="preserve"> institution will charge a new non-refundable application of $1</w:t>
      </w:r>
      <w:r w:rsidR="00387641">
        <w:rPr>
          <w:sz w:val="20"/>
          <w:szCs w:val="20"/>
        </w:rPr>
        <w:t>50</w:t>
      </w:r>
      <w:r w:rsidR="0001387A">
        <w:rPr>
          <w:sz w:val="20"/>
          <w:szCs w:val="20"/>
        </w:rPr>
        <w:t xml:space="preserve"> (</w:t>
      </w:r>
      <w:r w:rsidR="00A84A7B">
        <w:rPr>
          <w:sz w:val="20"/>
          <w:szCs w:val="20"/>
        </w:rPr>
        <w:t>Business</w:t>
      </w:r>
      <w:r w:rsidR="0001387A">
        <w:rPr>
          <w:sz w:val="20"/>
          <w:szCs w:val="20"/>
        </w:rPr>
        <w:t xml:space="preserve"> Office Specialist), or $100 (Phlebotomy/Pharmacy Technician)</w:t>
      </w:r>
      <w:r>
        <w:rPr>
          <w:sz w:val="20"/>
          <w:szCs w:val="20"/>
        </w:rPr>
        <w:t>,</w:t>
      </w:r>
      <w:r w:rsidR="002115FF">
        <w:rPr>
          <w:sz w:val="20"/>
          <w:szCs w:val="20"/>
        </w:rPr>
        <w:t xml:space="preserve"> $150 enrollment fee and $100 Lab </w:t>
      </w:r>
      <w:proofErr w:type="gramStart"/>
      <w:r w:rsidR="002115FF">
        <w:rPr>
          <w:sz w:val="20"/>
          <w:szCs w:val="20"/>
        </w:rPr>
        <w:t>fee(</w:t>
      </w:r>
      <w:proofErr w:type="gramEnd"/>
      <w:r w:rsidR="002115FF">
        <w:rPr>
          <w:sz w:val="20"/>
          <w:szCs w:val="20"/>
        </w:rPr>
        <w:t>Clinical Medical Assistant)</w:t>
      </w:r>
      <w:r>
        <w:rPr>
          <w:sz w:val="20"/>
          <w:szCs w:val="20"/>
        </w:rPr>
        <w:t xml:space="preserve"> if a student withdraws from the institution, the student is not liable for any unpaid portion of the application fee.  Students have the right to cancel the Enrollment Agreement at </w:t>
      </w:r>
      <w:r w:rsidR="002115FF">
        <w:rPr>
          <w:sz w:val="20"/>
          <w:szCs w:val="20"/>
        </w:rPr>
        <w:t>any time</w:t>
      </w:r>
      <w:r>
        <w:rPr>
          <w:sz w:val="20"/>
          <w:szCs w:val="20"/>
        </w:rPr>
        <w:t xml:space="preserve">.  Cancellation will occur when given written notice of cancellation to the school.  Notice of cancellation may be given by mail, hand delivery or email. The written notice of cancellation need not take any </w:t>
      </w:r>
      <w:proofErr w:type="gramStart"/>
      <w:r>
        <w:rPr>
          <w:sz w:val="20"/>
          <w:szCs w:val="20"/>
        </w:rPr>
        <w:t>particular form</w:t>
      </w:r>
      <w:proofErr w:type="gramEnd"/>
      <w:r>
        <w:rPr>
          <w:sz w:val="20"/>
          <w:szCs w:val="20"/>
        </w:rPr>
        <w:t xml:space="preserve">, however expressed, is effective if it states that a student no longer wishes to be bound by the Enrollment Agreement.  Students will not be penalized if they fail to cancel their enrollment in writing.  If a </w:t>
      </w:r>
      <w:proofErr w:type="gramStart"/>
      <w:r>
        <w:rPr>
          <w:sz w:val="20"/>
          <w:szCs w:val="20"/>
        </w:rPr>
        <w:t>student stops</w:t>
      </w:r>
      <w:proofErr w:type="gramEnd"/>
      <w:r>
        <w:rPr>
          <w:sz w:val="20"/>
          <w:szCs w:val="20"/>
        </w:rPr>
        <w:t xml:space="preserve"> attending </w:t>
      </w:r>
      <w:r w:rsidR="00A84A7B">
        <w:rPr>
          <w:sz w:val="20"/>
          <w:szCs w:val="20"/>
        </w:rPr>
        <w:t xml:space="preserve">(on campus classes only) </w:t>
      </w:r>
      <w:r>
        <w:rPr>
          <w:sz w:val="20"/>
          <w:szCs w:val="20"/>
        </w:rPr>
        <w:t xml:space="preserve">during the first 50% of the instruction, that student is entitled to a prorated refund. If a student cancels or withdraw within three business days of executing the Enrollment Agreement and before the start of classes, all monies paid will be refunded.  If a student cancels more than three business days after executing the Enrollment Agreement and after the start of </w:t>
      </w:r>
      <w:proofErr w:type="gramStart"/>
      <w:r>
        <w:rPr>
          <w:sz w:val="20"/>
          <w:szCs w:val="20"/>
        </w:rPr>
        <w:t>classes</w:t>
      </w:r>
      <w:proofErr w:type="gramEnd"/>
      <w:r>
        <w:rPr>
          <w:sz w:val="20"/>
          <w:szCs w:val="20"/>
        </w:rPr>
        <w:t xml:space="preserve"> the school will only refund monies paid using </w:t>
      </w:r>
      <w:r w:rsidR="008B7EAE">
        <w:rPr>
          <w:sz w:val="20"/>
          <w:szCs w:val="20"/>
        </w:rPr>
        <w:t xml:space="preserve">the </w:t>
      </w:r>
      <w:r>
        <w:rPr>
          <w:sz w:val="20"/>
          <w:szCs w:val="20"/>
        </w:rPr>
        <w:t>prorated system.  Refunds are determined based on the proration of tuition and percentage of program completed at withdrawal, up until 50% of the program.  If a student withdraws after completing 50% of the program, no refund will be refunded.</w:t>
      </w:r>
    </w:p>
    <w:p w14:paraId="6043975C" w14:textId="77777777" w:rsidR="001B6DA1" w:rsidRDefault="001B6DA1" w:rsidP="00ED7A7D">
      <w:pPr>
        <w:rPr>
          <w:sz w:val="18"/>
          <w:szCs w:val="18"/>
        </w:rPr>
      </w:pPr>
    </w:p>
    <w:p w14:paraId="32410160" w14:textId="77777777" w:rsidR="001B6DA1" w:rsidRDefault="001B6DA1" w:rsidP="00ED7A7D">
      <w:pPr>
        <w:rPr>
          <w:sz w:val="18"/>
          <w:szCs w:val="18"/>
        </w:rPr>
      </w:pPr>
    </w:p>
    <w:p w14:paraId="2EAAEAF3" w14:textId="4E247D19" w:rsidR="001B6DA1" w:rsidRDefault="001B6DA1" w:rsidP="00ED7A7D">
      <w:pPr>
        <w:rPr>
          <w:b/>
          <w:u w:val="single"/>
        </w:rPr>
      </w:pPr>
      <w:r w:rsidRPr="001B6DA1">
        <w:rPr>
          <w:b/>
          <w:u w:val="single"/>
        </w:rPr>
        <w:t>Attendance Policy</w:t>
      </w:r>
    </w:p>
    <w:p w14:paraId="68E001C5" w14:textId="27E998A5" w:rsidR="001B6DA1" w:rsidRPr="001B6DA1" w:rsidRDefault="001B6DA1" w:rsidP="00ED7A7D">
      <w:pPr>
        <w:rPr>
          <w:b/>
          <w:u w:val="single"/>
        </w:rPr>
      </w:pPr>
      <w:r w:rsidRPr="001B6DA1">
        <w:rPr>
          <w:sz w:val="20"/>
          <w:szCs w:val="20"/>
        </w:rPr>
        <w:t>Students</w:t>
      </w:r>
      <w:r>
        <w:rPr>
          <w:sz w:val="20"/>
          <w:szCs w:val="20"/>
        </w:rPr>
        <w:t xml:space="preserve"> are allowed three (3) </w:t>
      </w:r>
      <w:r w:rsidR="008B7EAE">
        <w:rPr>
          <w:sz w:val="20"/>
          <w:szCs w:val="20"/>
        </w:rPr>
        <w:t>absences</w:t>
      </w:r>
      <w:r>
        <w:rPr>
          <w:sz w:val="20"/>
          <w:szCs w:val="20"/>
        </w:rPr>
        <w:t xml:space="preserve"> per </w:t>
      </w:r>
      <w:r w:rsidR="002115FF">
        <w:rPr>
          <w:sz w:val="20"/>
          <w:szCs w:val="20"/>
        </w:rPr>
        <w:t>6</w:t>
      </w:r>
      <w:r w:rsidR="00387641">
        <w:rPr>
          <w:sz w:val="20"/>
          <w:szCs w:val="20"/>
        </w:rPr>
        <w:t>-week</w:t>
      </w:r>
      <w:r>
        <w:rPr>
          <w:sz w:val="20"/>
          <w:szCs w:val="20"/>
        </w:rPr>
        <w:t xml:space="preserve"> program</w:t>
      </w:r>
      <w:r w:rsidR="0001387A">
        <w:rPr>
          <w:sz w:val="20"/>
          <w:szCs w:val="20"/>
        </w:rPr>
        <w:t xml:space="preserve">, six (6) absences per </w:t>
      </w:r>
      <w:r w:rsidR="008B7EAE">
        <w:rPr>
          <w:sz w:val="20"/>
          <w:szCs w:val="20"/>
        </w:rPr>
        <w:t>14-week</w:t>
      </w:r>
      <w:r w:rsidR="0001387A">
        <w:rPr>
          <w:sz w:val="20"/>
          <w:szCs w:val="20"/>
        </w:rPr>
        <w:t xml:space="preserve"> program, and (8) eight absences per </w:t>
      </w:r>
      <w:r w:rsidR="008B7EAE">
        <w:rPr>
          <w:sz w:val="20"/>
          <w:szCs w:val="20"/>
        </w:rPr>
        <w:t>20-</w:t>
      </w:r>
      <w:r w:rsidR="0001387A">
        <w:rPr>
          <w:sz w:val="20"/>
          <w:szCs w:val="20"/>
        </w:rPr>
        <w:t xml:space="preserve">week </w:t>
      </w:r>
      <w:r w:rsidR="00C83210">
        <w:rPr>
          <w:sz w:val="20"/>
          <w:szCs w:val="20"/>
        </w:rPr>
        <w:t>program, if</w:t>
      </w:r>
      <w:r>
        <w:rPr>
          <w:sz w:val="20"/>
          <w:szCs w:val="20"/>
        </w:rPr>
        <w:t xml:space="preserve"> the student goes over the allowed </w:t>
      </w:r>
      <w:r w:rsidR="00387641">
        <w:rPr>
          <w:sz w:val="20"/>
          <w:szCs w:val="20"/>
        </w:rPr>
        <w:t>absence,</w:t>
      </w:r>
      <w:r>
        <w:rPr>
          <w:sz w:val="20"/>
          <w:szCs w:val="20"/>
        </w:rPr>
        <w:t xml:space="preserve"> he/she must have a doctor’s note excusing that absence.  If the student does not have the proper documentation to excuse his/her absence the student will be placed on probation.  The student will be terminated from the program if he/she repeats the history of excess absences without a medical excuse.</w:t>
      </w:r>
    </w:p>
    <w:p w14:paraId="7B50A78E" w14:textId="77777777" w:rsidR="001B6DA1" w:rsidRDefault="001B6DA1" w:rsidP="00ED7A7D">
      <w:pPr>
        <w:rPr>
          <w:sz w:val="18"/>
          <w:szCs w:val="18"/>
        </w:rPr>
      </w:pPr>
    </w:p>
    <w:p w14:paraId="67543EC1" w14:textId="77777777" w:rsidR="001B6DA1" w:rsidRDefault="001B6DA1" w:rsidP="00ED7A7D">
      <w:pPr>
        <w:rPr>
          <w:sz w:val="18"/>
          <w:szCs w:val="18"/>
        </w:rPr>
      </w:pPr>
    </w:p>
    <w:p w14:paraId="57705AAE" w14:textId="7430D3DA" w:rsidR="00ED7A7D" w:rsidRPr="008B7EAE" w:rsidRDefault="00ED7A7D" w:rsidP="00ED7A7D">
      <w:pPr>
        <w:rPr>
          <w:sz w:val="20"/>
          <w:szCs w:val="20"/>
        </w:rPr>
      </w:pPr>
      <w:r w:rsidRPr="008B7EAE">
        <w:rPr>
          <w:sz w:val="20"/>
          <w:szCs w:val="20"/>
        </w:rPr>
        <w:t xml:space="preserve">I certify that the information on this application is true and correct.  I understand the misrepresentation or omission of information will be sufficient cause for rejection or dismissal.  I intend to abide by the rules and </w:t>
      </w:r>
      <w:r w:rsidR="008B7EAE">
        <w:rPr>
          <w:sz w:val="20"/>
          <w:szCs w:val="20"/>
        </w:rPr>
        <w:t>regulations</w:t>
      </w:r>
      <w:r w:rsidRPr="008B7EAE">
        <w:rPr>
          <w:sz w:val="20"/>
          <w:szCs w:val="20"/>
        </w:rPr>
        <w:t xml:space="preserve"> of The Training Expo</w:t>
      </w:r>
    </w:p>
    <w:p w14:paraId="0C53A679" w14:textId="77777777" w:rsidR="00ED7A7D" w:rsidRDefault="00ED7A7D" w:rsidP="00ED7A7D">
      <w:pPr>
        <w:rPr>
          <w:sz w:val="18"/>
          <w:szCs w:val="18"/>
        </w:rPr>
      </w:pPr>
    </w:p>
    <w:p w14:paraId="1E2CC31A" w14:textId="77777777" w:rsidR="009C3AFA" w:rsidRDefault="00ED7A7D" w:rsidP="009C3AFA">
      <w:pPr>
        <w:pStyle w:val="Default"/>
      </w:pPr>
      <w:r>
        <w:rPr>
          <w:sz w:val="18"/>
          <w:szCs w:val="18"/>
        </w:rPr>
        <w:tab/>
      </w:r>
    </w:p>
    <w:p w14:paraId="3645849A" w14:textId="0BE12DE6" w:rsidR="009C3AFA" w:rsidDel="005A58AE" w:rsidRDefault="009C3AFA" w:rsidP="009C3AFA">
      <w:pPr>
        <w:pStyle w:val="Default"/>
        <w:rPr>
          <w:del w:id="223" w:author="17704714819" w:date="2022-05-27T13:16:00Z"/>
          <w:b/>
          <w:bCs/>
          <w:sz w:val="23"/>
          <w:szCs w:val="23"/>
        </w:rPr>
      </w:pPr>
      <w:r>
        <w:t xml:space="preserve"> </w:t>
      </w:r>
      <w:r>
        <w:rPr>
          <w:b/>
          <w:bCs/>
          <w:sz w:val="23"/>
          <w:szCs w:val="23"/>
        </w:rPr>
        <w:t xml:space="preserve">Signatures </w:t>
      </w:r>
    </w:p>
    <w:p w14:paraId="267E04AC" w14:textId="0463164A" w:rsidR="009C3AFA" w:rsidDel="005A58AE" w:rsidRDefault="009C3AFA" w:rsidP="009C3AFA">
      <w:pPr>
        <w:pStyle w:val="Default"/>
        <w:rPr>
          <w:del w:id="224" w:author="17704714819" w:date="2022-05-27T13:16:00Z"/>
          <w:sz w:val="23"/>
          <w:szCs w:val="23"/>
        </w:rPr>
      </w:pPr>
    </w:p>
    <w:p w14:paraId="6D8516D6" w14:textId="25CA047B" w:rsidR="009C3AFA" w:rsidRDefault="009C3AFA" w:rsidP="009C3AFA">
      <w:pPr>
        <w:pStyle w:val="Default"/>
        <w:rPr>
          <w:sz w:val="23"/>
          <w:szCs w:val="23"/>
        </w:rPr>
      </w:pPr>
    </w:p>
    <w:p w14:paraId="521ABC86" w14:textId="77777777" w:rsidR="009C3AFA" w:rsidRDefault="009C3AFA" w:rsidP="009C3AFA">
      <w:pPr>
        <w:pStyle w:val="Default"/>
        <w:rPr>
          <w:sz w:val="23"/>
          <w:szCs w:val="23"/>
        </w:rPr>
      </w:pPr>
    </w:p>
    <w:p w14:paraId="02C3432D" w14:textId="76A94822" w:rsidR="009C3AFA" w:rsidRDefault="009C3AFA" w:rsidP="009C3AFA">
      <w:pPr>
        <w:rPr>
          <w:sz w:val="23"/>
          <w:szCs w:val="23"/>
        </w:rPr>
      </w:pPr>
      <w:r>
        <w:rPr>
          <w:sz w:val="23"/>
          <w:szCs w:val="23"/>
        </w:rPr>
        <w:t xml:space="preserve">_________________________ </w:t>
      </w:r>
      <w:r>
        <w:rPr>
          <w:sz w:val="23"/>
          <w:szCs w:val="23"/>
        </w:rPr>
        <w:tab/>
        <w:t>____________</w:t>
      </w:r>
      <w:r>
        <w:rPr>
          <w:sz w:val="23"/>
          <w:szCs w:val="23"/>
        </w:rPr>
        <w:tab/>
        <w:t xml:space="preserve">              ______________________________ </w:t>
      </w:r>
      <w:r>
        <w:rPr>
          <w:sz w:val="23"/>
          <w:szCs w:val="23"/>
        </w:rPr>
        <w:tab/>
      </w:r>
      <w:r>
        <w:rPr>
          <w:sz w:val="23"/>
          <w:szCs w:val="23"/>
        </w:rPr>
        <w:tab/>
        <w:t xml:space="preserve">__________ </w:t>
      </w:r>
    </w:p>
    <w:p w14:paraId="624B82ED" w14:textId="47A0B84E" w:rsidR="00ED7A7D" w:rsidRDefault="009C3AFA" w:rsidP="009C3AFA">
      <w:pPr>
        <w:rPr>
          <w:b/>
          <w:sz w:val="18"/>
          <w:szCs w:val="18"/>
        </w:rPr>
      </w:pPr>
      <w:r>
        <w:rPr>
          <w:sz w:val="23"/>
          <w:szCs w:val="23"/>
        </w:rPr>
        <w:t xml:space="preserve">Student Signature </w:t>
      </w:r>
      <w:r>
        <w:rPr>
          <w:sz w:val="23"/>
          <w:szCs w:val="23"/>
        </w:rPr>
        <w:tab/>
      </w:r>
      <w:r>
        <w:rPr>
          <w:sz w:val="23"/>
          <w:szCs w:val="23"/>
        </w:rPr>
        <w:tab/>
      </w:r>
      <w:r>
        <w:rPr>
          <w:sz w:val="23"/>
          <w:szCs w:val="23"/>
        </w:rPr>
        <w:tab/>
      </w:r>
      <w:r>
        <w:rPr>
          <w:sz w:val="23"/>
          <w:szCs w:val="23"/>
        </w:rPr>
        <w:tab/>
        <w:t xml:space="preserve">    Date </w:t>
      </w:r>
      <w:r>
        <w:rPr>
          <w:sz w:val="23"/>
          <w:szCs w:val="23"/>
        </w:rPr>
        <w:tab/>
        <w:t xml:space="preserve"> Institutional Representative Signature </w:t>
      </w:r>
      <w:r>
        <w:rPr>
          <w:sz w:val="23"/>
          <w:szCs w:val="23"/>
        </w:rPr>
        <w:tab/>
      </w:r>
      <w:r>
        <w:rPr>
          <w:sz w:val="23"/>
          <w:szCs w:val="23"/>
        </w:rPr>
        <w:tab/>
        <w:t xml:space="preserve">             Date</w:t>
      </w:r>
    </w:p>
    <w:p w14:paraId="05EABB3B" w14:textId="77777777" w:rsidR="00ED7A7D" w:rsidRDefault="00ED7A7D" w:rsidP="00ED7A7D">
      <w:pPr>
        <w:pBdr>
          <w:bottom w:val="single" w:sz="12" w:space="1" w:color="auto"/>
        </w:pBdr>
        <w:rPr>
          <w:b/>
          <w:sz w:val="18"/>
          <w:szCs w:val="18"/>
        </w:rPr>
      </w:pPr>
    </w:p>
    <w:p w14:paraId="6FB4E2F9" w14:textId="77777777" w:rsidR="009C3AFA" w:rsidRDefault="009C3AFA" w:rsidP="00ED7A7D">
      <w:pPr>
        <w:rPr>
          <w:b/>
        </w:rPr>
      </w:pPr>
    </w:p>
    <w:p w14:paraId="51B3EC92" w14:textId="7DACD08F" w:rsidR="009C3AFA" w:rsidDel="00E11EF3" w:rsidRDefault="009C3AFA" w:rsidP="00ED7A7D">
      <w:pPr>
        <w:rPr>
          <w:del w:id="225" w:author="17704714819" w:date="2022-05-27T13:18:00Z"/>
          <w:b/>
        </w:rPr>
      </w:pPr>
    </w:p>
    <w:p w14:paraId="31D39A47" w14:textId="77777777" w:rsidR="009C3AFA" w:rsidRDefault="009C3AFA" w:rsidP="00ED7A7D">
      <w:pPr>
        <w:rPr>
          <w:b/>
        </w:rPr>
      </w:pPr>
    </w:p>
    <w:p w14:paraId="191D86F3" w14:textId="7E879106" w:rsidR="00ED7A7D" w:rsidRDefault="00ED7A7D" w:rsidP="00ED7A7D">
      <w:pPr>
        <w:rPr>
          <w:b/>
        </w:rPr>
      </w:pPr>
      <w:r>
        <w:rPr>
          <w:b/>
        </w:rPr>
        <w:t>_________________________________________________________________________________________</w:t>
      </w:r>
    </w:p>
    <w:p w14:paraId="1CCEDAD1" w14:textId="77777777" w:rsidR="00ED7A7D" w:rsidRDefault="00ED7A7D" w:rsidP="00ED7A7D">
      <w:pPr>
        <w:rPr>
          <w:b/>
        </w:rPr>
      </w:pPr>
      <w:r>
        <w:rPr>
          <w:b/>
        </w:rPr>
        <w:t>Office use</w:t>
      </w:r>
    </w:p>
    <w:p w14:paraId="46AD42CA" w14:textId="77777777" w:rsidR="00ED7A7D" w:rsidRDefault="00ED7A7D" w:rsidP="00ED7A7D">
      <w:r>
        <w:t>Books:     ____/____/____</w:t>
      </w:r>
    </w:p>
    <w:p w14:paraId="7FE8286E" w14:textId="77777777" w:rsidR="00ED7A7D" w:rsidRDefault="00ED7A7D" w:rsidP="00ED7A7D">
      <w:r>
        <w:t>Practice exams:  ____/____/____</w:t>
      </w:r>
    </w:p>
    <w:p w14:paraId="7055A06F" w14:textId="77777777" w:rsidR="00B405D4" w:rsidRDefault="00ED7A7D" w:rsidP="00ED7A7D">
      <w:proofErr w:type="spellStart"/>
      <w:r>
        <w:t>Certiport</w:t>
      </w:r>
      <w:proofErr w:type="spellEnd"/>
      <w:r>
        <w:t xml:space="preserve"> Vouchers:  ____/____/____</w:t>
      </w:r>
    </w:p>
    <w:p w14:paraId="3C57E2D0" w14:textId="77777777" w:rsidR="00B405D4" w:rsidRDefault="00B405D4" w:rsidP="00ED7A7D">
      <w:r>
        <w:t>AMCA Exam:  _____/____/_____</w:t>
      </w:r>
    </w:p>
    <w:p w14:paraId="429429B1" w14:textId="77777777" w:rsidR="002656F7" w:rsidRDefault="00B405D4" w:rsidP="00ED7A7D">
      <w:pPr>
        <w:rPr>
          <w:ins w:id="226" w:author="17704714819" w:date="2022-05-27T12:43:00Z"/>
        </w:rPr>
      </w:pPr>
      <w:r>
        <w:t>NHA Exam_____/____/____</w:t>
      </w:r>
      <w:r w:rsidR="00ED7A7D">
        <w:tab/>
      </w:r>
    </w:p>
    <w:p w14:paraId="0863F721" w14:textId="5CF99399" w:rsidR="00ED7A7D" w:rsidRDefault="002656F7" w:rsidP="00ED7A7D">
      <w:pPr>
        <w:rPr>
          <w:b/>
        </w:rPr>
      </w:pPr>
      <w:proofErr w:type="gramStart"/>
      <w:ins w:id="227" w:author="17704714819" w:date="2022-05-27T12:43:00Z">
        <w:r>
          <w:t>Interview  _</w:t>
        </w:r>
        <w:proofErr w:type="gramEnd"/>
        <w:r>
          <w:t>___/___/____</w:t>
        </w:r>
      </w:ins>
      <w:r w:rsidR="00ED7A7D">
        <w:tab/>
      </w:r>
      <w:r w:rsidR="00ED7A7D">
        <w:tab/>
      </w:r>
    </w:p>
    <w:p w14:paraId="7E0C6781" w14:textId="1DD25C74" w:rsidR="009C3AFA" w:rsidRDefault="009C3AFA">
      <w:pPr>
        <w:spacing w:after="160" w:line="259" w:lineRule="auto"/>
      </w:pPr>
      <w:r>
        <w:br w:type="page"/>
      </w:r>
    </w:p>
    <w:p w14:paraId="2A318CA2" w14:textId="77777777" w:rsidR="00ED7A7D" w:rsidRDefault="00ED7A7D" w:rsidP="00ED7A7D"/>
    <w:p w14:paraId="15C3D7EE" w14:textId="77777777" w:rsidR="00ED7A7D" w:rsidRPr="00A000C7" w:rsidRDefault="00ED7A7D" w:rsidP="00ED7A7D">
      <w:pPr>
        <w:pStyle w:val="Heading1"/>
        <w:jc w:val="center"/>
        <w:rPr>
          <w:rFonts w:ascii="Times New Roman" w:hAnsi="Times New Roman"/>
          <w:sz w:val="20"/>
          <w:szCs w:val="20"/>
        </w:rPr>
      </w:pPr>
      <w:r w:rsidRPr="00A000C7">
        <w:rPr>
          <w:rFonts w:ascii="Times New Roman" w:hAnsi="Times New Roman"/>
          <w:sz w:val="20"/>
          <w:szCs w:val="20"/>
        </w:rPr>
        <w:t>STATEMENT OF GENERAL HEALTH</w:t>
      </w:r>
    </w:p>
    <w:p w14:paraId="153F77D1" w14:textId="77777777" w:rsidR="00ED7A7D" w:rsidRPr="00A000C7" w:rsidRDefault="00ED7A7D" w:rsidP="00ED7A7D">
      <w:pPr>
        <w:rPr>
          <w:sz w:val="20"/>
          <w:szCs w:val="20"/>
          <w:u w:val="single"/>
        </w:rPr>
      </w:pPr>
    </w:p>
    <w:p w14:paraId="3EE442CD" w14:textId="77777777" w:rsidR="00ED7A7D" w:rsidRPr="00A000C7" w:rsidRDefault="00ED7A7D" w:rsidP="00ED7A7D">
      <w:pPr>
        <w:rPr>
          <w:sz w:val="20"/>
          <w:szCs w:val="20"/>
        </w:rPr>
      </w:pPr>
      <w:r w:rsidRPr="00A000C7">
        <w:rPr>
          <w:sz w:val="20"/>
          <w:szCs w:val="20"/>
        </w:rPr>
        <w:t xml:space="preserve">It is the policy of </w:t>
      </w:r>
      <w:r>
        <w:rPr>
          <w:sz w:val="20"/>
          <w:szCs w:val="20"/>
        </w:rPr>
        <w:t>The Training Expo</w:t>
      </w:r>
      <w:r w:rsidRPr="00A000C7">
        <w:rPr>
          <w:sz w:val="20"/>
          <w:szCs w:val="20"/>
        </w:rPr>
        <w:t xml:space="preserve"> that students seeking enrollment at the institution must submit a statement of general health.  This is a requirement of enrollment.</w:t>
      </w:r>
    </w:p>
    <w:p w14:paraId="55E37CF3" w14:textId="77777777" w:rsidR="00ED7A7D" w:rsidRPr="00A000C7" w:rsidRDefault="00ED7A7D" w:rsidP="00ED7A7D">
      <w:pPr>
        <w:rPr>
          <w:sz w:val="20"/>
          <w:szCs w:val="20"/>
        </w:rPr>
      </w:pPr>
    </w:p>
    <w:p w14:paraId="133D6540" w14:textId="77777777" w:rsidR="00ED7A7D" w:rsidRPr="00A000C7" w:rsidRDefault="00ED7A7D" w:rsidP="00ED7A7D">
      <w:pPr>
        <w:rPr>
          <w:sz w:val="20"/>
          <w:szCs w:val="20"/>
        </w:rPr>
      </w:pPr>
      <w:r w:rsidRPr="00A000C7">
        <w:rPr>
          <w:sz w:val="20"/>
          <w:szCs w:val="20"/>
        </w:rPr>
        <w:t>Please complete the following documentation.  This statement will become a part of your permanent school record.  This statement must be in your file prior to the start of your class.</w:t>
      </w:r>
    </w:p>
    <w:p w14:paraId="3561FC1A" w14:textId="77777777" w:rsidR="00ED7A7D" w:rsidRPr="00A000C7" w:rsidRDefault="00ED7A7D" w:rsidP="00ED7A7D">
      <w:pPr>
        <w:rPr>
          <w:sz w:val="20"/>
          <w:szCs w:val="20"/>
        </w:rPr>
      </w:pPr>
    </w:p>
    <w:p w14:paraId="0B113F99" w14:textId="77777777" w:rsidR="00ED7A7D" w:rsidRPr="00A000C7" w:rsidRDefault="00ED7A7D" w:rsidP="00ED7A7D">
      <w:pPr>
        <w:rPr>
          <w:sz w:val="20"/>
          <w:szCs w:val="20"/>
        </w:rPr>
      </w:pPr>
    </w:p>
    <w:p w14:paraId="2FC1955E" w14:textId="77777777" w:rsidR="00ED7A7D" w:rsidRPr="00A000C7" w:rsidRDefault="00ED7A7D" w:rsidP="00ED7A7D">
      <w:pPr>
        <w:rPr>
          <w:sz w:val="20"/>
          <w:szCs w:val="20"/>
        </w:rPr>
      </w:pPr>
      <w:r w:rsidRPr="00A000C7">
        <w:rPr>
          <w:sz w:val="20"/>
          <w:szCs w:val="20"/>
        </w:rPr>
        <w:t>____________________________, ____________________________  ____________</w:t>
      </w:r>
    </w:p>
    <w:p w14:paraId="308C0740" w14:textId="19F37306" w:rsidR="00ED7A7D" w:rsidRPr="00A000C7" w:rsidRDefault="00ED7A7D" w:rsidP="00ED7A7D">
      <w:pPr>
        <w:rPr>
          <w:sz w:val="20"/>
          <w:szCs w:val="20"/>
        </w:rPr>
      </w:pPr>
      <w:r w:rsidRPr="00A000C7">
        <w:rPr>
          <w:sz w:val="20"/>
          <w:szCs w:val="20"/>
        </w:rPr>
        <w:t xml:space="preserve">(Last Name) </w:t>
      </w:r>
      <w:r w:rsidRPr="00A000C7">
        <w:rPr>
          <w:sz w:val="20"/>
          <w:szCs w:val="20"/>
        </w:rPr>
        <w:tab/>
      </w:r>
      <w:r w:rsidRPr="00A000C7">
        <w:rPr>
          <w:sz w:val="20"/>
          <w:szCs w:val="20"/>
        </w:rPr>
        <w:tab/>
      </w:r>
      <w:r w:rsidRPr="00A000C7">
        <w:rPr>
          <w:sz w:val="20"/>
          <w:szCs w:val="20"/>
        </w:rPr>
        <w:tab/>
      </w:r>
      <w:r w:rsidRPr="00A000C7">
        <w:rPr>
          <w:sz w:val="20"/>
          <w:szCs w:val="20"/>
        </w:rPr>
        <w:tab/>
        <w:t xml:space="preserve">(First </w:t>
      </w:r>
      <w:proofErr w:type="gramStart"/>
      <w:r w:rsidR="00387641" w:rsidRPr="00A000C7">
        <w:rPr>
          <w:sz w:val="20"/>
          <w:szCs w:val="20"/>
        </w:rPr>
        <w:t>Name)</w:t>
      </w:r>
      <w:r w:rsidR="00387641">
        <w:rPr>
          <w:sz w:val="20"/>
          <w:szCs w:val="20"/>
        </w:rPr>
        <w:t xml:space="preserve">  </w:t>
      </w:r>
      <w:r>
        <w:rPr>
          <w:sz w:val="20"/>
          <w:szCs w:val="20"/>
        </w:rPr>
        <w:t xml:space="preserve"> </w:t>
      </w:r>
      <w:proofErr w:type="gramEnd"/>
      <w:r>
        <w:rPr>
          <w:sz w:val="20"/>
          <w:szCs w:val="20"/>
        </w:rPr>
        <w:t xml:space="preserve">                 </w:t>
      </w:r>
      <w:r w:rsidRPr="00A000C7">
        <w:rPr>
          <w:sz w:val="20"/>
          <w:szCs w:val="20"/>
        </w:rPr>
        <w:t xml:space="preserve"> (Middle Initial)</w:t>
      </w:r>
    </w:p>
    <w:p w14:paraId="06FEDC66" w14:textId="77777777" w:rsidR="00ED7A7D" w:rsidRPr="00A000C7" w:rsidRDefault="00ED7A7D" w:rsidP="00ED7A7D">
      <w:pPr>
        <w:rPr>
          <w:sz w:val="20"/>
          <w:szCs w:val="20"/>
        </w:rPr>
      </w:pPr>
    </w:p>
    <w:p w14:paraId="7A59E6BB" w14:textId="77777777" w:rsidR="00ED7A7D" w:rsidRPr="00A000C7" w:rsidRDefault="00ED7A7D" w:rsidP="00ED7A7D">
      <w:pPr>
        <w:rPr>
          <w:sz w:val="20"/>
          <w:szCs w:val="20"/>
        </w:rPr>
      </w:pPr>
    </w:p>
    <w:p w14:paraId="65F57E2E" w14:textId="77777777" w:rsidR="00ED7A7D" w:rsidRPr="00A000C7" w:rsidRDefault="00ED7A7D" w:rsidP="00ED7A7D">
      <w:pPr>
        <w:rPr>
          <w:sz w:val="20"/>
          <w:szCs w:val="20"/>
        </w:rPr>
      </w:pPr>
      <w:r w:rsidRPr="00A000C7">
        <w:rPr>
          <w:sz w:val="20"/>
          <w:szCs w:val="20"/>
        </w:rPr>
        <w:t>By signing below the student is acknowledging that they are in general good health.</w:t>
      </w:r>
    </w:p>
    <w:p w14:paraId="15F69A6F" w14:textId="77777777" w:rsidR="00ED7A7D" w:rsidRPr="00A000C7" w:rsidRDefault="00ED7A7D" w:rsidP="00ED7A7D">
      <w:pPr>
        <w:rPr>
          <w:sz w:val="20"/>
          <w:szCs w:val="20"/>
        </w:rPr>
      </w:pPr>
    </w:p>
    <w:p w14:paraId="308F4122" w14:textId="77777777" w:rsidR="00ED7A7D" w:rsidRPr="00A000C7" w:rsidRDefault="00ED7A7D" w:rsidP="00ED7A7D">
      <w:pPr>
        <w:rPr>
          <w:sz w:val="20"/>
          <w:szCs w:val="20"/>
        </w:rPr>
      </w:pPr>
    </w:p>
    <w:p w14:paraId="02C280A9" w14:textId="77777777" w:rsidR="00ED7A7D" w:rsidRPr="00A000C7" w:rsidRDefault="00ED7A7D" w:rsidP="00ED7A7D">
      <w:pPr>
        <w:rPr>
          <w:sz w:val="20"/>
          <w:szCs w:val="20"/>
        </w:rPr>
      </w:pPr>
    </w:p>
    <w:p w14:paraId="7ACE758F" w14:textId="77777777" w:rsidR="00ED7A7D" w:rsidRPr="00A000C7" w:rsidRDefault="00ED7A7D" w:rsidP="00ED7A7D">
      <w:pPr>
        <w:rPr>
          <w:sz w:val="20"/>
          <w:szCs w:val="20"/>
        </w:rPr>
      </w:pPr>
      <w:r w:rsidRPr="00A000C7">
        <w:rPr>
          <w:sz w:val="20"/>
          <w:szCs w:val="20"/>
        </w:rPr>
        <w:t>_________________________________</w:t>
      </w:r>
    </w:p>
    <w:p w14:paraId="5D80E88F" w14:textId="77777777" w:rsidR="00ED7A7D" w:rsidRPr="00A000C7" w:rsidRDefault="00ED7A7D" w:rsidP="00ED7A7D">
      <w:pPr>
        <w:rPr>
          <w:sz w:val="20"/>
          <w:szCs w:val="20"/>
        </w:rPr>
      </w:pPr>
      <w:r w:rsidRPr="00A000C7">
        <w:rPr>
          <w:sz w:val="20"/>
          <w:szCs w:val="20"/>
        </w:rPr>
        <w:tab/>
        <w:t>Student Signature</w:t>
      </w:r>
    </w:p>
    <w:p w14:paraId="35669F39" w14:textId="77777777" w:rsidR="00ED7A7D" w:rsidRPr="00A000C7" w:rsidRDefault="00ED7A7D" w:rsidP="00ED7A7D">
      <w:pPr>
        <w:rPr>
          <w:sz w:val="20"/>
          <w:szCs w:val="20"/>
        </w:rPr>
      </w:pPr>
    </w:p>
    <w:p w14:paraId="3CF72F6A" w14:textId="77777777" w:rsidR="00ED7A7D" w:rsidRPr="00A000C7" w:rsidRDefault="00ED7A7D" w:rsidP="00ED7A7D">
      <w:pPr>
        <w:rPr>
          <w:sz w:val="20"/>
          <w:szCs w:val="20"/>
        </w:rPr>
      </w:pPr>
    </w:p>
    <w:p w14:paraId="71E2C9F3" w14:textId="77777777" w:rsidR="00ED7A7D" w:rsidRPr="00A000C7" w:rsidRDefault="00ED7A7D" w:rsidP="00ED7A7D">
      <w:pPr>
        <w:rPr>
          <w:sz w:val="20"/>
          <w:szCs w:val="20"/>
        </w:rPr>
      </w:pPr>
      <w:r w:rsidRPr="00A000C7">
        <w:rPr>
          <w:sz w:val="20"/>
          <w:szCs w:val="20"/>
        </w:rPr>
        <w:t>_________________________________</w:t>
      </w:r>
    </w:p>
    <w:p w14:paraId="246A6451" w14:textId="77777777" w:rsidR="00ED7A7D" w:rsidRPr="00A000C7" w:rsidRDefault="00ED7A7D" w:rsidP="00ED7A7D">
      <w:pPr>
        <w:rPr>
          <w:sz w:val="20"/>
          <w:szCs w:val="20"/>
        </w:rPr>
      </w:pPr>
      <w:r w:rsidRPr="00A000C7">
        <w:rPr>
          <w:sz w:val="20"/>
          <w:szCs w:val="20"/>
        </w:rPr>
        <w:tab/>
        <w:t>Date</w:t>
      </w:r>
    </w:p>
    <w:p w14:paraId="209746C7" w14:textId="77777777" w:rsidR="00ED7A7D" w:rsidRPr="00A000C7" w:rsidRDefault="00ED7A7D" w:rsidP="00ED7A7D">
      <w:pPr>
        <w:pStyle w:val="NoSpacing"/>
        <w:rPr>
          <w:rFonts w:ascii="Century Gothic" w:hAnsi="Century Gothic"/>
          <w:sz w:val="20"/>
          <w:szCs w:val="20"/>
        </w:rPr>
      </w:pPr>
    </w:p>
    <w:p w14:paraId="281A3B8E" w14:textId="4C4B5B2C" w:rsidR="00ED7A7D" w:rsidRPr="00A000C7" w:rsidDel="005A58AE" w:rsidRDefault="00ED7A7D" w:rsidP="00ED7A7D">
      <w:pPr>
        <w:pStyle w:val="NoSpacing"/>
        <w:rPr>
          <w:del w:id="228" w:author="17704714819" w:date="2022-05-27T13:17:00Z"/>
          <w:rFonts w:ascii="Century Gothic" w:hAnsi="Century Gothic"/>
          <w:sz w:val="20"/>
          <w:szCs w:val="20"/>
        </w:rPr>
      </w:pPr>
    </w:p>
    <w:p w14:paraId="116B8A0F" w14:textId="77777777" w:rsidR="00ED7A7D" w:rsidRPr="00A000C7" w:rsidRDefault="00ED7A7D" w:rsidP="00ED7A7D">
      <w:pPr>
        <w:pStyle w:val="NoSpacing"/>
        <w:rPr>
          <w:rFonts w:ascii="Century Gothic" w:hAnsi="Century Gothic"/>
          <w:sz w:val="20"/>
          <w:szCs w:val="20"/>
        </w:rPr>
      </w:pPr>
    </w:p>
    <w:p w14:paraId="659C2243" w14:textId="77777777" w:rsidR="00ED7A7D" w:rsidRPr="00A000C7" w:rsidRDefault="00ED7A7D" w:rsidP="00ED7A7D">
      <w:pPr>
        <w:jc w:val="center"/>
        <w:rPr>
          <w:b/>
          <w:sz w:val="20"/>
          <w:szCs w:val="20"/>
        </w:rPr>
      </w:pPr>
      <w:r w:rsidRPr="00A000C7">
        <w:rPr>
          <w:b/>
          <w:sz w:val="20"/>
          <w:szCs w:val="20"/>
        </w:rPr>
        <w:t>CONFIDENTIALITY STATEMENT</w:t>
      </w:r>
    </w:p>
    <w:p w14:paraId="31DB42C0" w14:textId="77777777" w:rsidR="00ED7A7D" w:rsidRPr="00A000C7" w:rsidRDefault="00ED7A7D" w:rsidP="00ED7A7D">
      <w:pPr>
        <w:jc w:val="center"/>
        <w:rPr>
          <w:rFonts w:ascii="Century Gothic" w:hAnsi="Century Gothic"/>
          <w:sz w:val="20"/>
          <w:szCs w:val="20"/>
        </w:rPr>
      </w:pPr>
    </w:p>
    <w:p w14:paraId="439C947E" w14:textId="77777777" w:rsidR="00ED7A7D" w:rsidRPr="00A000C7" w:rsidRDefault="00ED7A7D" w:rsidP="00ED7A7D">
      <w:pPr>
        <w:jc w:val="center"/>
        <w:rPr>
          <w:rFonts w:ascii="Century Gothic" w:hAnsi="Century Gothic"/>
          <w:sz w:val="20"/>
          <w:szCs w:val="20"/>
        </w:rPr>
      </w:pPr>
    </w:p>
    <w:p w14:paraId="68F99052" w14:textId="77777777" w:rsidR="00ED7A7D" w:rsidRPr="00A000C7" w:rsidRDefault="00ED7A7D" w:rsidP="00ED7A7D">
      <w:pPr>
        <w:rPr>
          <w:rFonts w:ascii="Century Gothic" w:hAnsi="Century Gothic"/>
          <w:sz w:val="20"/>
          <w:szCs w:val="20"/>
        </w:rPr>
      </w:pPr>
    </w:p>
    <w:p w14:paraId="49227EDE" w14:textId="77777777" w:rsidR="00ED7A7D" w:rsidRPr="00A000C7" w:rsidRDefault="00ED7A7D" w:rsidP="00ED7A7D">
      <w:pPr>
        <w:rPr>
          <w:sz w:val="20"/>
          <w:szCs w:val="20"/>
        </w:rPr>
      </w:pPr>
      <w:r w:rsidRPr="00A000C7">
        <w:rPr>
          <w:sz w:val="20"/>
          <w:szCs w:val="20"/>
        </w:rPr>
        <w:t xml:space="preserve">As a student of </w:t>
      </w:r>
      <w:r>
        <w:rPr>
          <w:sz w:val="20"/>
          <w:szCs w:val="20"/>
        </w:rPr>
        <w:t>The Training Expo</w:t>
      </w:r>
      <w:r w:rsidRPr="00A000C7">
        <w:rPr>
          <w:sz w:val="20"/>
          <w:szCs w:val="20"/>
        </w:rPr>
        <w:t xml:space="preserve">, I am aware of my responsibility to maintain the confidentiality of any/all information, which I may </w:t>
      </w:r>
      <w:proofErr w:type="gramStart"/>
      <w:r w:rsidRPr="00A000C7">
        <w:rPr>
          <w:sz w:val="20"/>
          <w:szCs w:val="20"/>
        </w:rPr>
        <w:t>come in contact with</w:t>
      </w:r>
      <w:proofErr w:type="gramEnd"/>
      <w:r w:rsidRPr="00A000C7">
        <w:rPr>
          <w:sz w:val="20"/>
          <w:szCs w:val="20"/>
        </w:rPr>
        <w:t xml:space="preserve"> and/or have access to.  I am also aware that I am responsible for the legal penalties, which may be assessed for unauthorized disclosure.</w:t>
      </w:r>
    </w:p>
    <w:p w14:paraId="4B69E5C3" w14:textId="77777777" w:rsidR="00ED7A7D" w:rsidRPr="00A000C7" w:rsidRDefault="00ED7A7D" w:rsidP="00ED7A7D">
      <w:pPr>
        <w:rPr>
          <w:sz w:val="20"/>
          <w:szCs w:val="20"/>
        </w:rPr>
      </w:pPr>
    </w:p>
    <w:p w14:paraId="38A03EE2" w14:textId="77777777" w:rsidR="00ED7A7D" w:rsidRPr="00A000C7" w:rsidRDefault="00ED7A7D" w:rsidP="00ED7A7D">
      <w:pPr>
        <w:rPr>
          <w:sz w:val="20"/>
          <w:szCs w:val="20"/>
        </w:rPr>
      </w:pPr>
    </w:p>
    <w:p w14:paraId="76994428" w14:textId="77777777" w:rsidR="00ED7A7D" w:rsidRPr="00A000C7" w:rsidRDefault="00ED7A7D" w:rsidP="00ED7A7D">
      <w:pPr>
        <w:rPr>
          <w:sz w:val="20"/>
          <w:szCs w:val="20"/>
        </w:rPr>
      </w:pPr>
      <w:r w:rsidRPr="00A000C7">
        <w:rPr>
          <w:sz w:val="20"/>
          <w:szCs w:val="20"/>
        </w:rPr>
        <w:t>______________________________________</w:t>
      </w:r>
      <w:r w:rsidRPr="00A000C7">
        <w:rPr>
          <w:sz w:val="20"/>
          <w:szCs w:val="20"/>
        </w:rPr>
        <w:tab/>
      </w:r>
      <w:r w:rsidRPr="00A000C7">
        <w:rPr>
          <w:sz w:val="20"/>
          <w:szCs w:val="20"/>
        </w:rPr>
        <w:tab/>
      </w:r>
      <w:r w:rsidRPr="00A000C7">
        <w:rPr>
          <w:sz w:val="20"/>
          <w:szCs w:val="20"/>
        </w:rPr>
        <w:tab/>
        <w:t>________________________________</w:t>
      </w:r>
    </w:p>
    <w:p w14:paraId="70D8AD7C" w14:textId="77777777" w:rsidR="00ED7A7D" w:rsidRPr="00A000C7" w:rsidRDefault="00ED7A7D" w:rsidP="00ED7A7D">
      <w:pPr>
        <w:rPr>
          <w:sz w:val="20"/>
          <w:szCs w:val="20"/>
        </w:rPr>
      </w:pPr>
      <w:r w:rsidRPr="00A000C7">
        <w:rPr>
          <w:sz w:val="20"/>
          <w:szCs w:val="20"/>
        </w:rPr>
        <w:tab/>
      </w:r>
      <w:r w:rsidRPr="00A000C7">
        <w:rPr>
          <w:sz w:val="20"/>
          <w:szCs w:val="20"/>
        </w:rPr>
        <w:tab/>
        <w:t>Student Signature</w:t>
      </w:r>
      <w:r w:rsidRPr="00A000C7">
        <w:rPr>
          <w:sz w:val="20"/>
          <w:szCs w:val="20"/>
        </w:rPr>
        <w:tab/>
      </w:r>
      <w:r w:rsidRPr="00A000C7">
        <w:rPr>
          <w:sz w:val="20"/>
          <w:szCs w:val="20"/>
        </w:rPr>
        <w:tab/>
      </w:r>
      <w:r w:rsidRPr="00A000C7">
        <w:rPr>
          <w:sz w:val="20"/>
          <w:szCs w:val="20"/>
        </w:rPr>
        <w:tab/>
      </w:r>
      <w:r w:rsidRPr="00A000C7">
        <w:rPr>
          <w:sz w:val="20"/>
          <w:szCs w:val="20"/>
        </w:rPr>
        <w:tab/>
      </w:r>
      <w:r w:rsidRPr="00A000C7">
        <w:rPr>
          <w:sz w:val="20"/>
          <w:szCs w:val="20"/>
        </w:rPr>
        <w:tab/>
      </w:r>
      <w:r w:rsidRPr="00A000C7">
        <w:rPr>
          <w:sz w:val="20"/>
          <w:szCs w:val="20"/>
        </w:rPr>
        <w:tab/>
        <w:t xml:space="preserve">      Date            </w:t>
      </w:r>
    </w:p>
    <w:p w14:paraId="43847119" w14:textId="77777777" w:rsidR="00ED7A7D" w:rsidRPr="00A000C7" w:rsidRDefault="00ED7A7D" w:rsidP="00ED7A7D">
      <w:pPr>
        <w:rPr>
          <w:rFonts w:ascii="Century Gothic" w:hAnsi="Century Gothic"/>
          <w:sz w:val="20"/>
          <w:szCs w:val="20"/>
        </w:rPr>
      </w:pPr>
    </w:p>
    <w:p w14:paraId="4AF39A15" w14:textId="77777777" w:rsidR="00ED7A7D" w:rsidRPr="00A000C7" w:rsidRDefault="00ED7A7D" w:rsidP="00ED7A7D">
      <w:pPr>
        <w:rPr>
          <w:rFonts w:ascii="Century Gothic" w:hAnsi="Century Gothic"/>
          <w:sz w:val="20"/>
          <w:szCs w:val="20"/>
        </w:rPr>
      </w:pPr>
    </w:p>
    <w:p w14:paraId="7E6AF4D6" w14:textId="77777777" w:rsidR="00ED7A7D" w:rsidRPr="00A000C7" w:rsidRDefault="00ED7A7D" w:rsidP="00ED7A7D">
      <w:pPr>
        <w:rPr>
          <w:rFonts w:ascii="Century Gothic" w:hAnsi="Century Gothic"/>
          <w:sz w:val="20"/>
          <w:szCs w:val="20"/>
        </w:rPr>
      </w:pPr>
    </w:p>
    <w:p w14:paraId="683FB472" w14:textId="77777777" w:rsidR="00ED7A7D" w:rsidRPr="007C0FD4" w:rsidRDefault="00ED7A7D" w:rsidP="00ED7A7D">
      <w:pPr>
        <w:jc w:val="center"/>
        <w:rPr>
          <w:b/>
          <w:sz w:val="20"/>
          <w:szCs w:val="20"/>
        </w:rPr>
      </w:pPr>
      <w:r>
        <w:rPr>
          <w:b/>
          <w:sz w:val="20"/>
          <w:szCs w:val="20"/>
        </w:rPr>
        <w:t xml:space="preserve">LETTER OF GUARANTEE </w:t>
      </w:r>
    </w:p>
    <w:p w14:paraId="6EFA593F" w14:textId="77777777" w:rsidR="00ED7A7D" w:rsidRPr="00A000C7" w:rsidRDefault="00ED7A7D" w:rsidP="00ED7A7D">
      <w:pPr>
        <w:rPr>
          <w:rFonts w:ascii="Century Gothic" w:hAnsi="Century Gothic"/>
          <w:sz w:val="20"/>
          <w:szCs w:val="20"/>
        </w:rPr>
      </w:pPr>
    </w:p>
    <w:p w14:paraId="153EABF1" w14:textId="77777777" w:rsidR="00ED7A7D" w:rsidRPr="00A000C7" w:rsidRDefault="00ED7A7D" w:rsidP="00ED7A7D">
      <w:pPr>
        <w:rPr>
          <w:rFonts w:ascii="Century Gothic" w:hAnsi="Century Gothic"/>
          <w:sz w:val="20"/>
          <w:szCs w:val="20"/>
        </w:rPr>
      </w:pPr>
    </w:p>
    <w:p w14:paraId="2056FF50" w14:textId="62B42B82" w:rsidR="00ED7A7D" w:rsidRDefault="00ED7A7D" w:rsidP="00ED7A7D">
      <w:pPr>
        <w:rPr>
          <w:b/>
          <w:sz w:val="20"/>
          <w:szCs w:val="20"/>
        </w:rPr>
      </w:pPr>
      <w:r w:rsidRPr="007C0FD4">
        <w:rPr>
          <w:sz w:val="20"/>
          <w:szCs w:val="20"/>
        </w:rPr>
        <w:t>I _____________________ agree to have all tuition and fees paid in full (zero balance) before I register for my</w:t>
      </w:r>
      <w:r>
        <w:rPr>
          <w:sz w:val="20"/>
          <w:szCs w:val="20"/>
        </w:rPr>
        <w:t xml:space="preserve"> </w:t>
      </w:r>
      <w:r w:rsidRPr="007C0FD4">
        <w:rPr>
          <w:sz w:val="20"/>
          <w:szCs w:val="20"/>
        </w:rPr>
        <w:t xml:space="preserve">national exams.  I also agree to any legal and collections costs and expenses in the event of the default of the Letter of Guarantee for Payment, including, but not limited to, all attorney and legal fees.  This agreement in </w:t>
      </w:r>
      <w:proofErr w:type="gramStart"/>
      <w:r w:rsidRPr="007C0FD4">
        <w:rPr>
          <w:sz w:val="20"/>
          <w:szCs w:val="20"/>
        </w:rPr>
        <w:t>entered into</w:t>
      </w:r>
      <w:proofErr w:type="gramEnd"/>
      <w:r w:rsidRPr="007C0FD4">
        <w:rPr>
          <w:sz w:val="20"/>
          <w:szCs w:val="20"/>
        </w:rPr>
        <w:t xml:space="preserve"> voluntarily by the above-mentioned parties, and it is not to be replaced nor supplemented by any other payment agreement.  For additional information on this matter please contact the </w:t>
      </w:r>
      <w:r w:rsidR="00387641">
        <w:rPr>
          <w:b/>
          <w:sz w:val="20"/>
          <w:szCs w:val="20"/>
        </w:rPr>
        <w:t>Campus</w:t>
      </w:r>
      <w:r w:rsidRPr="007C0FD4">
        <w:rPr>
          <w:b/>
          <w:sz w:val="20"/>
          <w:szCs w:val="20"/>
        </w:rPr>
        <w:t xml:space="preserve"> Director, at </w:t>
      </w:r>
    </w:p>
    <w:p w14:paraId="448D73D5" w14:textId="77777777" w:rsidR="00ED7A7D" w:rsidRPr="007C0FD4" w:rsidRDefault="00ED7A7D" w:rsidP="00ED7A7D">
      <w:pPr>
        <w:rPr>
          <w:b/>
          <w:sz w:val="20"/>
          <w:szCs w:val="20"/>
        </w:rPr>
      </w:pPr>
      <w:r>
        <w:rPr>
          <w:b/>
          <w:sz w:val="20"/>
          <w:szCs w:val="20"/>
        </w:rPr>
        <w:t>770-471-4819</w:t>
      </w:r>
      <w:r w:rsidRPr="007C0FD4">
        <w:rPr>
          <w:b/>
          <w:sz w:val="20"/>
          <w:szCs w:val="20"/>
        </w:rPr>
        <w:t>.</w:t>
      </w:r>
    </w:p>
    <w:p w14:paraId="01A18F12" w14:textId="77777777" w:rsidR="00ED7A7D" w:rsidRPr="007C0FD4" w:rsidRDefault="00ED7A7D" w:rsidP="00ED7A7D">
      <w:pPr>
        <w:rPr>
          <w:sz w:val="20"/>
          <w:szCs w:val="20"/>
        </w:rPr>
      </w:pPr>
    </w:p>
    <w:p w14:paraId="2DFA4D1A" w14:textId="77777777" w:rsidR="00ED7A7D" w:rsidRPr="007C0FD4" w:rsidRDefault="00ED7A7D" w:rsidP="00ED7A7D">
      <w:pPr>
        <w:rPr>
          <w:sz w:val="20"/>
          <w:szCs w:val="20"/>
        </w:rPr>
      </w:pPr>
    </w:p>
    <w:p w14:paraId="766CB4B0" w14:textId="77777777" w:rsidR="00ED7A7D" w:rsidRPr="007C0FD4" w:rsidRDefault="00ED7A7D" w:rsidP="00ED7A7D">
      <w:pPr>
        <w:rPr>
          <w:sz w:val="20"/>
          <w:szCs w:val="20"/>
        </w:rPr>
      </w:pPr>
    </w:p>
    <w:p w14:paraId="435CABE7" w14:textId="77777777" w:rsidR="00ED7A7D" w:rsidRPr="007C0FD4" w:rsidRDefault="00ED7A7D" w:rsidP="00ED7A7D">
      <w:pPr>
        <w:rPr>
          <w:sz w:val="20"/>
          <w:szCs w:val="20"/>
        </w:rPr>
      </w:pPr>
    </w:p>
    <w:p w14:paraId="553B84A0" w14:textId="77777777" w:rsidR="00ED7A7D" w:rsidRPr="007C0FD4" w:rsidRDefault="00ED7A7D" w:rsidP="00ED7A7D">
      <w:pPr>
        <w:rPr>
          <w:sz w:val="20"/>
          <w:szCs w:val="20"/>
        </w:rPr>
      </w:pPr>
      <w:r w:rsidRPr="007C0FD4">
        <w:rPr>
          <w:sz w:val="20"/>
          <w:szCs w:val="20"/>
        </w:rPr>
        <w:t>______________________________________</w:t>
      </w:r>
      <w:r w:rsidRPr="007C0FD4">
        <w:rPr>
          <w:sz w:val="20"/>
          <w:szCs w:val="20"/>
        </w:rPr>
        <w:tab/>
      </w:r>
      <w:r w:rsidRPr="007C0FD4">
        <w:rPr>
          <w:sz w:val="20"/>
          <w:szCs w:val="20"/>
        </w:rPr>
        <w:tab/>
      </w:r>
      <w:r w:rsidRPr="007C0FD4">
        <w:rPr>
          <w:sz w:val="20"/>
          <w:szCs w:val="20"/>
        </w:rPr>
        <w:tab/>
        <w:t>________________________________</w:t>
      </w:r>
    </w:p>
    <w:p w14:paraId="675BC171" w14:textId="77777777" w:rsidR="00ED7A7D" w:rsidRPr="007C0FD4" w:rsidRDefault="00ED7A7D" w:rsidP="00ED7A7D">
      <w:pPr>
        <w:rPr>
          <w:sz w:val="20"/>
          <w:szCs w:val="20"/>
        </w:rPr>
      </w:pPr>
      <w:r w:rsidRPr="007C0FD4">
        <w:rPr>
          <w:sz w:val="20"/>
          <w:szCs w:val="20"/>
        </w:rPr>
        <w:tab/>
      </w:r>
      <w:r w:rsidRPr="007C0FD4">
        <w:rPr>
          <w:sz w:val="20"/>
          <w:szCs w:val="20"/>
        </w:rPr>
        <w:tab/>
        <w:t>Student Signature</w:t>
      </w:r>
      <w:r w:rsidRPr="007C0FD4">
        <w:rPr>
          <w:sz w:val="20"/>
          <w:szCs w:val="20"/>
        </w:rPr>
        <w:tab/>
      </w:r>
      <w:r w:rsidRPr="007C0FD4">
        <w:rPr>
          <w:sz w:val="20"/>
          <w:szCs w:val="20"/>
        </w:rPr>
        <w:tab/>
      </w:r>
      <w:r w:rsidRPr="007C0FD4">
        <w:rPr>
          <w:sz w:val="20"/>
          <w:szCs w:val="20"/>
        </w:rPr>
        <w:tab/>
      </w:r>
      <w:r w:rsidRPr="007C0FD4">
        <w:rPr>
          <w:sz w:val="20"/>
          <w:szCs w:val="20"/>
        </w:rPr>
        <w:tab/>
      </w:r>
      <w:r w:rsidRPr="007C0FD4">
        <w:rPr>
          <w:sz w:val="20"/>
          <w:szCs w:val="20"/>
        </w:rPr>
        <w:tab/>
      </w:r>
      <w:r w:rsidRPr="007C0FD4">
        <w:rPr>
          <w:sz w:val="20"/>
          <w:szCs w:val="20"/>
        </w:rPr>
        <w:tab/>
        <w:t xml:space="preserve">      Date            </w:t>
      </w:r>
    </w:p>
    <w:p w14:paraId="46190BA7" w14:textId="77777777" w:rsidR="00ED7A7D" w:rsidRPr="007C0FD4" w:rsidRDefault="00ED7A7D" w:rsidP="00ED7A7D">
      <w:pPr>
        <w:rPr>
          <w:sz w:val="20"/>
          <w:szCs w:val="20"/>
        </w:rPr>
      </w:pPr>
    </w:p>
    <w:p w14:paraId="70349263" w14:textId="77777777" w:rsidR="00ED7A7D" w:rsidRDefault="00ED7A7D"/>
    <w:sectPr w:rsidR="00ED7A7D" w:rsidSect="006C4806">
      <w:type w:val="nextPage"/>
      <w:pgSz w:w="12240" w:h="15840"/>
      <w:pgMar w:top="1440" w:right="1440" w:bottom="1440" w:left="1440" w:header="720" w:footer="720" w:gutter="0"/>
      <w:cols w:space="720"/>
      <w:docGrid w:linePitch="360"/>
      <w:sectPrChange w:id="229" w:author="17704714819" w:date="2022-05-27T13:14:00Z">
        <w:sectPr w:rsidR="00ED7A7D" w:rsidSect="006C4806">
          <w:type w:val="continuous"/>
          <w:pgMar w:top="1440" w:right="360" w:bottom="720" w:left="547" w:header="720" w:footer="720" w:gutter="0"/>
        </w:sectPr>
      </w:sectPrChang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D650A"/>
    <w:multiLevelType w:val="hybridMultilevel"/>
    <w:tmpl w:val="D67E23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663534F"/>
    <w:multiLevelType w:val="hybridMultilevel"/>
    <w:tmpl w:val="F1DE6D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A275E93"/>
    <w:multiLevelType w:val="hybridMultilevel"/>
    <w:tmpl w:val="E42E7ED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3C9705E"/>
    <w:multiLevelType w:val="hybridMultilevel"/>
    <w:tmpl w:val="177421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AC7529D"/>
    <w:multiLevelType w:val="hybridMultilevel"/>
    <w:tmpl w:val="246CC57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16cid:durableId="501626715">
    <w:abstractNumId w:val="2"/>
  </w:num>
  <w:num w:numId="2" w16cid:durableId="1630935050">
    <w:abstractNumId w:val="4"/>
  </w:num>
  <w:num w:numId="3" w16cid:durableId="405808072">
    <w:abstractNumId w:val="1"/>
  </w:num>
  <w:num w:numId="4" w16cid:durableId="1695030813">
    <w:abstractNumId w:val="0"/>
  </w:num>
  <w:num w:numId="5" w16cid:durableId="100683413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17704714819">
    <w15:presenceInfo w15:providerId="Windows Live" w15:userId="9a231945dd6f3f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A7D"/>
    <w:rsid w:val="0001387A"/>
    <w:rsid w:val="0003671C"/>
    <w:rsid w:val="000A5D88"/>
    <w:rsid w:val="000E6FF4"/>
    <w:rsid w:val="00116AF2"/>
    <w:rsid w:val="001B6DA1"/>
    <w:rsid w:val="001D7847"/>
    <w:rsid w:val="002115FF"/>
    <w:rsid w:val="00256CE4"/>
    <w:rsid w:val="002656F7"/>
    <w:rsid w:val="002703B2"/>
    <w:rsid w:val="00321B00"/>
    <w:rsid w:val="00383691"/>
    <w:rsid w:val="00387641"/>
    <w:rsid w:val="0039704E"/>
    <w:rsid w:val="003C2C23"/>
    <w:rsid w:val="003D4598"/>
    <w:rsid w:val="003F1BFB"/>
    <w:rsid w:val="003F1D29"/>
    <w:rsid w:val="0044569E"/>
    <w:rsid w:val="004B166E"/>
    <w:rsid w:val="004B3EAB"/>
    <w:rsid w:val="004C5A2F"/>
    <w:rsid w:val="005538B5"/>
    <w:rsid w:val="00591BD3"/>
    <w:rsid w:val="005A58AE"/>
    <w:rsid w:val="00615928"/>
    <w:rsid w:val="00660C6A"/>
    <w:rsid w:val="00664BF2"/>
    <w:rsid w:val="006B6653"/>
    <w:rsid w:val="006C2264"/>
    <w:rsid w:val="006C41B2"/>
    <w:rsid w:val="006C4806"/>
    <w:rsid w:val="006C5021"/>
    <w:rsid w:val="006D4D40"/>
    <w:rsid w:val="006D7A4D"/>
    <w:rsid w:val="00731F01"/>
    <w:rsid w:val="00735404"/>
    <w:rsid w:val="00742247"/>
    <w:rsid w:val="007E02F9"/>
    <w:rsid w:val="007F0051"/>
    <w:rsid w:val="007F7B8C"/>
    <w:rsid w:val="008B7EAE"/>
    <w:rsid w:val="008F0F40"/>
    <w:rsid w:val="00970778"/>
    <w:rsid w:val="009A0143"/>
    <w:rsid w:val="009C3AFA"/>
    <w:rsid w:val="00A360CC"/>
    <w:rsid w:val="00A54084"/>
    <w:rsid w:val="00A65177"/>
    <w:rsid w:val="00A8183B"/>
    <w:rsid w:val="00A84A7B"/>
    <w:rsid w:val="00AD7BF3"/>
    <w:rsid w:val="00B04636"/>
    <w:rsid w:val="00B340C0"/>
    <w:rsid w:val="00B405D4"/>
    <w:rsid w:val="00B5157A"/>
    <w:rsid w:val="00B614D1"/>
    <w:rsid w:val="00B9268C"/>
    <w:rsid w:val="00C3165E"/>
    <w:rsid w:val="00C33FFC"/>
    <w:rsid w:val="00C83210"/>
    <w:rsid w:val="00CE352E"/>
    <w:rsid w:val="00D35388"/>
    <w:rsid w:val="00D71150"/>
    <w:rsid w:val="00D918BC"/>
    <w:rsid w:val="00D975F4"/>
    <w:rsid w:val="00DA6F62"/>
    <w:rsid w:val="00DE580D"/>
    <w:rsid w:val="00E11D47"/>
    <w:rsid w:val="00E11EF3"/>
    <w:rsid w:val="00E61BF6"/>
    <w:rsid w:val="00E6666E"/>
    <w:rsid w:val="00EA4B1D"/>
    <w:rsid w:val="00ED3337"/>
    <w:rsid w:val="00ED7A7D"/>
    <w:rsid w:val="00EF3403"/>
    <w:rsid w:val="00F236C7"/>
    <w:rsid w:val="00F25DDB"/>
    <w:rsid w:val="00F41282"/>
    <w:rsid w:val="00F83CDD"/>
    <w:rsid w:val="00FA13C3"/>
    <w:rsid w:val="00FE3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6A56F"/>
  <w15:chartTrackingRefBased/>
  <w15:docId w15:val="{937927D5-8707-48DD-9DB6-B86FE4C99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7A7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D7A7D"/>
    <w:pPr>
      <w:keepNext/>
      <w:outlineLvl w:val="0"/>
    </w:pPr>
    <w:rPr>
      <w:rFonts w:ascii="Century Gothic" w:hAnsi="Century Gothic"/>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7A7D"/>
    <w:pPr>
      <w:spacing w:after="0" w:line="240" w:lineRule="auto"/>
    </w:pPr>
    <w:rPr>
      <w:rFonts w:ascii="Calibri" w:eastAsia="Calibri" w:hAnsi="Calibri" w:cs="Times New Roman"/>
    </w:rPr>
  </w:style>
  <w:style w:type="character" w:customStyle="1" w:styleId="Heading1Char">
    <w:name w:val="Heading 1 Char"/>
    <w:basedOn w:val="DefaultParagraphFont"/>
    <w:link w:val="Heading1"/>
    <w:uiPriority w:val="9"/>
    <w:rsid w:val="00ED7A7D"/>
    <w:rPr>
      <w:rFonts w:ascii="Century Gothic" w:eastAsia="Times New Roman" w:hAnsi="Century Gothic" w:cs="Times New Roman"/>
      <w:b/>
      <w:bCs/>
      <w:sz w:val="24"/>
      <w:szCs w:val="24"/>
    </w:rPr>
  </w:style>
  <w:style w:type="paragraph" w:customStyle="1" w:styleId="Default">
    <w:name w:val="Default"/>
    <w:rsid w:val="009C3AFA"/>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31F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1F01"/>
    <w:rPr>
      <w:rFonts w:ascii="Segoe UI" w:eastAsia="Times New Roman" w:hAnsi="Segoe UI" w:cs="Segoe UI"/>
      <w:sz w:val="18"/>
      <w:szCs w:val="18"/>
    </w:rPr>
  </w:style>
  <w:style w:type="paragraph" w:styleId="ListParagraph">
    <w:name w:val="List Paragraph"/>
    <w:basedOn w:val="Normal"/>
    <w:uiPriority w:val="34"/>
    <w:qFormat/>
    <w:rsid w:val="00DE580D"/>
    <w:pPr>
      <w:ind w:left="720"/>
      <w:contextualSpacing/>
    </w:pPr>
  </w:style>
  <w:style w:type="table" w:styleId="TableGrid">
    <w:name w:val="Table Grid"/>
    <w:basedOn w:val="TableNormal"/>
    <w:uiPriority w:val="39"/>
    <w:rsid w:val="00B515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61592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61592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4-Accent6">
    <w:name w:val="Grid Table 4 Accent 6"/>
    <w:basedOn w:val="TableNormal"/>
    <w:uiPriority w:val="49"/>
    <w:rsid w:val="00615928"/>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Revision">
    <w:name w:val="Revision"/>
    <w:hidden/>
    <w:uiPriority w:val="99"/>
    <w:semiHidden/>
    <w:rsid w:val="006C2264"/>
    <w:pPr>
      <w:spacing w:after="0" w:line="240" w:lineRule="auto"/>
    </w:pPr>
    <w:rPr>
      <w:rFonts w:ascii="Times New Roman" w:eastAsia="Times New Roman" w:hAnsi="Times New Roman" w:cs="Times New Roman"/>
      <w:sz w:val="24"/>
      <w:szCs w:val="24"/>
    </w:rPr>
  </w:style>
  <w:style w:type="table" w:styleId="GridTable5Dark-Accent5">
    <w:name w:val="Grid Table 5 Dark Accent 5"/>
    <w:basedOn w:val="TableNormal"/>
    <w:uiPriority w:val="50"/>
    <w:rsid w:val="00664BF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character" w:styleId="Hyperlink">
    <w:name w:val="Hyperlink"/>
    <w:basedOn w:val="DefaultParagraphFont"/>
    <w:uiPriority w:val="99"/>
    <w:semiHidden/>
    <w:unhideWhenUsed/>
    <w:rsid w:val="00B614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1917</Words>
  <Characters>10933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TrainingExpo</dc:creator>
  <cp:keywords/>
  <dc:description/>
  <cp:lastModifiedBy>17704714819</cp:lastModifiedBy>
  <cp:revision>5</cp:revision>
  <cp:lastPrinted>2022-05-27T16:55:00Z</cp:lastPrinted>
  <dcterms:created xsi:type="dcterms:W3CDTF">2022-05-27T17:09:00Z</dcterms:created>
  <dcterms:modified xsi:type="dcterms:W3CDTF">2022-05-27T17:18:00Z</dcterms:modified>
</cp:coreProperties>
</file>